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6A59E" w14:textId="77777777" w:rsidR="00E85617" w:rsidRDefault="00E85617">
      <w:pPr>
        <w:pStyle w:val="Title"/>
      </w:pPr>
      <w:bookmarkStart w:id="0" w:name="_GoBack"/>
      <w:bookmarkEnd w:id="0"/>
      <w:r>
        <w:t>Policy</w:t>
      </w:r>
    </w:p>
    <w:p w14:paraId="3FDC6F65"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snapToGrid w:val="0"/>
          <w:color w:val="000000"/>
          <w:sz w:val="32"/>
        </w:rPr>
      </w:pPr>
    </w:p>
    <w:p w14:paraId="06AA5D19" w14:textId="77777777" w:rsidR="00E85617" w:rsidRDefault="00066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Helvetica" w:hAnsi="Helvetica"/>
          <w:b/>
          <w:snapToGrid w:val="0"/>
          <w:color w:val="000000"/>
          <w:sz w:val="32"/>
        </w:rPr>
      </w:pPr>
      <w:r>
        <w:rPr>
          <w:rFonts w:ascii="Helvetica" w:hAnsi="Helvetica"/>
          <w:b/>
          <w:snapToGrid w:val="0"/>
          <w:color w:val="000000"/>
          <w:sz w:val="32"/>
        </w:rPr>
        <w:t xml:space="preserve">ADMISSION OF </w:t>
      </w:r>
      <w:r w:rsidR="00E85617">
        <w:rPr>
          <w:rFonts w:ascii="Helvetica" w:hAnsi="Helvetica"/>
          <w:b/>
          <w:snapToGrid w:val="0"/>
          <w:color w:val="000000"/>
          <w:sz w:val="32"/>
        </w:rPr>
        <w:t>NONRESIDENT STUDENTS</w:t>
      </w:r>
    </w:p>
    <w:p w14:paraId="50C22EAB" w14:textId="77777777" w:rsidR="00E85617" w:rsidRPr="00DA7B3C"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Helvetica" w:hAnsi="Helvetica"/>
          <w:b/>
          <w:snapToGrid w:val="0"/>
          <w:color w:val="000000"/>
          <w:sz w:val="32"/>
          <w:szCs w:val="32"/>
        </w:rPr>
      </w:pPr>
    </w:p>
    <w:p w14:paraId="448544DD" w14:textId="77777777" w:rsidR="007C7427" w:rsidRDefault="00E85617" w:rsidP="007C7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snapToGrid w:val="0"/>
          <w:color w:val="000000"/>
          <w:szCs w:val="24"/>
        </w:rPr>
      </w:pPr>
      <w:r>
        <w:rPr>
          <w:i/>
          <w:snapToGrid w:val="0"/>
          <w:color w:val="000000"/>
          <w:sz w:val="16"/>
        </w:rPr>
        <w:t xml:space="preserve">Code </w:t>
      </w:r>
      <w:r>
        <w:rPr>
          <w:rFonts w:ascii="Helvetica" w:hAnsi="Helvetica"/>
          <w:b/>
          <w:snapToGrid w:val="0"/>
          <w:color w:val="000000"/>
          <w:sz w:val="32"/>
        </w:rPr>
        <w:t xml:space="preserve">JFAB </w:t>
      </w:r>
      <w:r>
        <w:rPr>
          <w:i/>
          <w:snapToGrid w:val="0"/>
          <w:color w:val="000000"/>
          <w:sz w:val="16"/>
        </w:rPr>
        <w:t>Issued</w:t>
      </w:r>
      <w:r w:rsidR="007C7427">
        <w:rPr>
          <w:rFonts w:ascii="Helvetica" w:hAnsi="Helvetica"/>
          <w:b/>
          <w:snapToGrid w:val="0"/>
          <w:color w:val="000000"/>
          <w:sz w:val="32"/>
        </w:rPr>
        <w:t xml:space="preserve"> </w:t>
      </w:r>
      <w:del w:id="1" w:author="Tara McCall" w:date="2019-03-12T11:40:00Z">
        <w:r w:rsidR="0075450C" w:rsidDel="00DA7B3C">
          <w:rPr>
            <w:rFonts w:ascii="Helvetica" w:hAnsi="Helvetica"/>
            <w:b/>
            <w:snapToGrid w:val="0"/>
            <w:color w:val="000000"/>
            <w:sz w:val="32"/>
          </w:rPr>
          <w:delText>MODEL</w:delText>
        </w:r>
      </w:del>
      <w:ins w:id="2" w:author="Tara McCall" w:date="2019-03-12T11:40:00Z">
        <w:r w:rsidR="00DA7B3C">
          <w:rPr>
            <w:rFonts w:ascii="Helvetica" w:hAnsi="Helvetica"/>
            <w:b/>
            <w:snapToGrid w:val="0"/>
            <w:color w:val="000000"/>
            <w:sz w:val="32"/>
          </w:rPr>
          <w:t>DRAFT/19</w:t>
        </w:r>
      </w:ins>
    </w:p>
    <w:p w14:paraId="47AFBDF5" w14:textId="4AB48890" w:rsidR="00E85617" w:rsidRPr="007C7427" w:rsidRDefault="00D6004A" w:rsidP="007C7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snapToGrid w:val="0"/>
          <w:color w:val="000000"/>
          <w:szCs w:val="24"/>
        </w:rPr>
      </w:pPr>
      <w:r>
        <w:rPr>
          <w:noProof/>
          <w:color w:val="000000"/>
          <w:sz w:val="20"/>
        </w:rPr>
        <mc:AlternateContent>
          <mc:Choice Requires="wps">
            <w:drawing>
              <wp:anchor distT="0" distB="0" distL="114300" distR="114300" simplePos="0" relativeHeight="251657216" behindDoc="0" locked="0" layoutInCell="1" allowOverlap="1" wp14:anchorId="3518AF8B" wp14:editId="617E70A6">
                <wp:simplePos x="0" y="0"/>
                <wp:positionH relativeFrom="column">
                  <wp:posOffset>0</wp:posOffset>
                </wp:positionH>
                <wp:positionV relativeFrom="paragraph">
                  <wp:posOffset>87630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662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68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" strokeweight="1.5pt"/>
            </w:pict>
          </mc:Fallback>
        </mc:AlternateContent>
      </w:r>
    </w:p>
    <w:p w14:paraId="3C173A85" w14:textId="60493C37" w:rsidR="00E85617" w:rsidRDefault="00E85617" w:rsidP="00057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ns w:id="3" w:author="Tara McCall" w:date="2019-03-15T14:57:00Z"/>
          <w:rFonts w:ascii="Times New Roman" w:hAnsi="Times New Roman"/>
          <w:snapToGrid w:val="0"/>
          <w:color w:val="000000"/>
        </w:rPr>
      </w:pPr>
      <w:r>
        <w:rPr>
          <w:rFonts w:ascii="Times New Roman" w:hAnsi="Times New Roman"/>
          <w:snapToGrid w:val="0"/>
          <w:color w:val="000000"/>
        </w:rPr>
        <w:t xml:space="preserve">The district will follow applicable </w:t>
      </w:r>
      <w:ins w:id="4" w:author="Tara McCall" w:date="2019-03-12T11:33:00Z">
        <w:r w:rsidR="00DA7B3C">
          <w:rPr>
            <w:rFonts w:ascii="Times New Roman" w:hAnsi="Times New Roman"/>
            <w:snapToGrid w:val="0"/>
            <w:color w:val="000000"/>
          </w:rPr>
          <w:t xml:space="preserve">federal and </w:t>
        </w:r>
      </w:ins>
      <w:r>
        <w:rPr>
          <w:rFonts w:ascii="Times New Roman" w:hAnsi="Times New Roman"/>
          <w:snapToGrid w:val="0"/>
          <w:color w:val="000000"/>
        </w:rPr>
        <w:t>state law with regard to all student admissions and student transfers into or out of the district. The superintendent will examine all inter</w:t>
      </w:r>
      <w:del w:id="5" w:author="Tara McCall" w:date="2019-03-15T15:01:00Z">
        <w:r w:rsidDel="00FB53A0">
          <w:rPr>
            <w:rFonts w:ascii="Times New Roman" w:hAnsi="Times New Roman"/>
            <w:snapToGrid w:val="0"/>
            <w:color w:val="000000"/>
          </w:rPr>
          <w:delText>-</w:delText>
        </w:r>
      </w:del>
      <w:r>
        <w:rPr>
          <w:rFonts w:ascii="Times New Roman" w:hAnsi="Times New Roman"/>
          <w:snapToGrid w:val="0"/>
          <w:color w:val="000000"/>
        </w:rPr>
        <w:t xml:space="preserve">district student transfer requests </w:t>
      </w:r>
      <w:r w:rsidR="00057B36">
        <w:rPr>
          <w:rFonts w:ascii="Times New Roman" w:hAnsi="Times New Roman"/>
          <w:snapToGrid w:val="0"/>
          <w:color w:val="000000"/>
        </w:rPr>
        <w:t>and make recommendations to the board.</w:t>
      </w:r>
    </w:p>
    <w:p w14:paraId="7497F6B3" w14:textId="02193ECE" w:rsidR="00B63961" w:rsidRDefault="00B63961" w:rsidP="00057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ns w:id="6" w:author="Tara McCall" w:date="2019-03-15T14:57:00Z"/>
          <w:rFonts w:ascii="Times New Roman" w:hAnsi="Times New Roman"/>
          <w:snapToGrid w:val="0"/>
          <w:color w:val="000000"/>
        </w:rPr>
      </w:pPr>
    </w:p>
    <w:p w14:paraId="6D3897A5" w14:textId="77777777" w:rsidR="00FB53A0" w:rsidRDefault="00B63961" w:rsidP="00FB5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ns w:id="7" w:author="Tara McCall" w:date="2019-03-15T15:03:00Z"/>
          <w:rFonts w:ascii="Times New Roman" w:hAnsi="Times New Roman"/>
          <w:snapToGrid w:val="0"/>
          <w:color w:val="000000"/>
        </w:rPr>
      </w:pPr>
      <w:ins w:id="8" w:author="Tara McCall" w:date="2019-03-15T14:57:00Z">
        <w:r w:rsidRPr="00B63961">
          <w:rPr>
            <w:rFonts w:ascii="Times New Roman" w:hAnsi="Times New Roman"/>
            <w:snapToGrid w:val="0"/>
            <w:color w:val="000000"/>
          </w:rPr>
          <w:t xml:space="preserve">The </w:t>
        </w:r>
        <w:r>
          <w:rPr>
            <w:rFonts w:ascii="Times New Roman" w:hAnsi="Times New Roman"/>
            <w:snapToGrid w:val="0"/>
            <w:color w:val="000000"/>
          </w:rPr>
          <w:t xml:space="preserve">board will not approve </w:t>
        </w:r>
        <w:r w:rsidRPr="00B63961">
          <w:rPr>
            <w:rFonts w:ascii="Times New Roman" w:hAnsi="Times New Roman"/>
            <w:snapToGrid w:val="0"/>
            <w:color w:val="000000"/>
          </w:rPr>
          <w:t xml:space="preserve">admission </w:t>
        </w:r>
      </w:ins>
      <w:ins w:id="9" w:author="Tara McCall" w:date="2019-03-15T15:02:00Z">
        <w:r w:rsidR="00FB53A0">
          <w:rPr>
            <w:rFonts w:ascii="Times New Roman" w:hAnsi="Times New Roman"/>
            <w:snapToGrid w:val="0"/>
            <w:color w:val="000000"/>
          </w:rPr>
          <w:t xml:space="preserve">of a nonresident student </w:t>
        </w:r>
      </w:ins>
      <w:ins w:id="10" w:author="Tara McCall" w:date="2019-03-15T14:58:00Z">
        <w:r w:rsidR="00FB53A0">
          <w:rPr>
            <w:rFonts w:ascii="Times New Roman" w:hAnsi="Times New Roman"/>
            <w:snapToGrid w:val="0"/>
            <w:color w:val="000000"/>
          </w:rPr>
          <w:t xml:space="preserve">if </w:t>
        </w:r>
      </w:ins>
      <w:ins w:id="11" w:author="Tara McCall" w:date="2019-03-15T14:57:00Z">
        <w:r w:rsidRPr="00B63961">
          <w:rPr>
            <w:rFonts w:ascii="Times New Roman" w:hAnsi="Times New Roman"/>
            <w:snapToGrid w:val="0"/>
            <w:color w:val="000000"/>
          </w:rPr>
          <w:t>such admission would overcrowd the</w:t>
        </w:r>
      </w:ins>
      <w:ins w:id="12" w:author="Tara McCall" w:date="2019-03-15T14:58:00Z">
        <w:r w:rsidR="00FB53A0">
          <w:rPr>
            <w:rFonts w:ascii="Times New Roman" w:hAnsi="Times New Roman"/>
            <w:snapToGrid w:val="0"/>
            <w:color w:val="000000"/>
          </w:rPr>
          <w:t xml:space="preserve"> </w:t>
        </w:r>
      </w:ins>
      <w:ins w:id="13" w:author="Tara McCall" w:date="2019-03-15T14:57:00Z">
        <w:r w:rsidRPr="00B63961">
          <w:rPr>
            <w:rFonts w:ascii="Times New Roman" w:hAnsi="Times New Roman"/>
            <w:snapToGrid w:val="0"/>
            <w:color w:val="000000"/>
          </w:rPr>
          <w:t>facilities of the district</w:t>
        </w:r>
      </w:ins>
      <w:ins w:id="14" w:author="Tara McCall" w:date="2019-03-15T15:02:00Z">
        <w:r w:rsidR="00FB53A0">
          <w:rPr>
            <w:rFonts w:ascii="Times New Roman" w:hAnsi="Times New Roman"/>
            <w:snapToGrid w:val="0"/>
            <w:color w:val="000000"/>
          </w:rPr>
          <w:t xml:space="preserve">, </w:t>
        </w:r>
        <w:r w:rsidR="00FB53A0" w:rsidRPr="00FB53A0">
          <w:rPr>
            <w:rFonts w:ascii="Times New Roman" w:hAnsi="Times New Roman"/>
            <w:snapToGrid w:val="0"/>
            <w:color w:val="000000"/>
          </w:rPr>
          <w:t>exceed the established maximum enrollment in</w:t>
        </w:r>
      </w:ins>
      <w:ins w:id="15" w:author="Tara McCall" w:date="2019-03-15T15:03:00Z">
        <w:r w:rsidR="00FB53A0">
          <w:rPr>
            <w:rFonts w:ascii="Times New Roman" w:hAnsi="Times New Roman"/>
            <w:snapToGrid w:val="0"/>
            <w:color w:val="000000"/>
          </w:rPr>
          <w:t xml:space="preserve"> </w:t>
        </w:r>
      </w:ins>
      <w:ins w:id="16" w:author="Tara McCall" w:date="2019-03-15T15:02:00Z">
        <w:r w:rsidR="00FB53A0" w:rsidRPr="00FB53A0">
          <w:rPr>
            <w:rFonts w:ascii="Times New Roman" w:hAnsi="Times New Roman"/>
            <w:snapToGrid w:val="0"/>
            <w:color w:val="000000"/>
          </w:rPr>
          <w:t>any of the classrooms or programs of the district</w:t>
        </w:r>
      </w:ins>
      <w:ins w:id="17" w:author="Tara McCall" w:date="2019-03-15T15:03:00Z">
        <w:r w:rsidR="00FB53A0">
          <w:rPr>
            <w:rFonts w:ascii="Times New Roman" w:hAnsi="Times New Roman"/>
            <w:snapToGrid w:val="0"/>
            <w:color w:val="000000"/>
          </w:rPr>
          <w:t>,</w:t>
        </w:r>
      </w:ins>
      <w:ins w:id="18" w:author="Tara McCall" w:date="2019-03-15T14:57:00Z">
        <w:r w:rsidRPr="00B63961">
          <w:rPr>
            <w:rFonts w:ascii="Times New Roman" w:hAnsi="Times New Roman"/>
            <w:snapToGrid w:val="0"/>
            <w:color w:val="000000"/>
          </w:rPr>
          <w:t xml:space="preserve"> or in any way </w:t>
        </w:r>
      </w:ins>
      <w:ins w:id="19" w:author="Tara McCall" w:date="2019-03-15T14:58:00Z">
        <w:r w:rsidR="00FB53A0">
          <w:rPr>
            <w:rFonts w:ascii="Times New Roman" w:hAnsi="Times New Roman"/>
            <w:snapToGrid w:val="0"/>
            <w:color w:val="000000"/>
          </w:rPr>
          <w:t>create a</w:t>
        </w:r>
      </w:ins>
      <w:ins w:id="20" w:author="Tara McCall" w:date="2019-03-15T14:57:00Z">
        <w:r w:rsidRPr="00B63961">
          <w:rPr>
            <w:rFonts w:ascii="Times New Roman" w:hAnsi="Times New Roman"/>
            <w:snapToGrid w:val="0"/>
            <w:color w:val="000000"/>
          </w:rPr>
          <w:t xml:space="preserve"> hardship upon the educational program as a result of the admission.</w:t>
        </w:r>
      </w:ins>
      <w:ins w:id="21" w:author="Tara McCall" w:date="2019-03-15T14:59:00Z">
        <w:r w:rsidR="00FB53A0">
          <w:rPr>
            <w:rFonts w:ascii="Times New Roman" w:hAnsi="Times New Roman"/>
            <w:snapToGrid w:val="0"/>
            <w:color w:val="000000"/>
          </w:rPr>
          <w:t xml:space="preserve"> </w:t>
        </w:r>
      </w:ins>
    </w:p>
    <w:p w14:paraId="3C6AF282" w14:textId="77777777" w:rsidR="00FB53A0" w:rsidRDefault="00FB53A0" w:rsidP="00FB5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ns w:id="22" w:author="Tara McCall" w:date="2019-03-15T15:03:00Z"/>
          <w:rFonts w:ascii="Times New Roman" w:hAnsi="Times New Roman"/>
          <w:snapToGrid w:val="0"/>
          <w:color w:val="000000"/>
        </w:rPr>
      </w:pPr>
    </w:p>
    <w:p w14:paraId="1D8B2713" w14:textId="3922C972" w:rsidR="00B63961" w:rsidRDefault="00B63961" w:rsidP="00FB5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ins w:id="23" w:author="Tara McCall" w:date="2019-03-15T14:57:00Z">
        <w:r w:rsidRPr="00B63961">
          <w:rPr>
            <w:rFonts w:ascii="Times New Roman" w:hAnsi="Times New Roman"/>
            <w:snapToGrid w:val="0"/>
            <w:color w:val="000000"/>
          </w:rPr>
          <w:t xml:space="preserve">The admission of any </w:t>
        </w:r>
      </w:ins>
      <w:ins w:id="24" w:author="Tara McCall" w:date="2019-03-15T15:03:00Z">
        <w:r w:rsidR="00FB53A0">
          <w:rPr>
            <w:rFonts w:ascii="Times New Roman" w:hAnsi="Times New Roman"/>
            <w:snapToGrid w:val="0"/>
            <w:color w:val="000000"/>
          </w:rPr>
          <w:t xml:space="preserve">nonresident </w:t>
        </w:r>
      </w:ins>
      <w:ins w:id="25" w:author="Tara McCall" w:date="2019-03-15T14:57:00Z">
        <w:r w:rsidRPr="00B63961">
          <w:rPr>
            <w:rFonts w:ascii="Times New Roman" w:hAnsi="Times New Roman"/>
            <w:snapToGrid w:val="0"/>
            <w:color w:val="000000"/>
          </w:rPr>
          <w:t xml:space="preserve">student </w:t>
        </w:r>
      </w:ins>
      <w:ins w:id="26" w:author="Tara McCall" w:date="2019-03-15T15:03:00Z">
        <w:r w:rsidR="00FB53A0">
          <w:rPr>
            <w:rFonts w:ascii="Times New Roman" w:hAnsi="Times New Roman"/>
            <w:snapToGrid w:val="0"/>
            <w:color w:val="000000"/>
          </w:rPr>
          <w:t>will</w:t>
        </w:r>
      </w:ins>
      <w:ins w:id="27" w:author="Tara McCall" w:date="2019-03-15T14:57:00Z">
        <w:r w:rsidRPr="00B63961">
          <w:rPr>
            <w:rFonts w:ascii="Times New Roman" w:hAnsi="Times New Roman"/>
            <w:snapToGrid w:val="0"/>
            <w:color w:val="000000"/>
          </w:rPr>
          <w:t xml:space="preserve"> be for a period of one (1) school year</w:t>
        </w:r>
      </w:ins>
      <w:ins w:id="28" w:author="Tara McCall" w:date="2019-03-15T14:59:00Z">
        <w:r w:rsidR="00FB53A0">
          <w:rPr>
            <w:rFonts w:ascii="Times New Roman" w:hAnsi="Times New Roman"/>
            <w:snapToGrid w:val="0"/>
            <w:color w:val="000000"/>
          </w:rPr>
          <w:t>,</w:t>
        </w:r>
      </w:ins>
      <w:ins w:id="29" w:author="Tara McCall" w:date="2019-03-15T14:57:00Z">
        <w:r w:rsidRPr="00B63961">
          <w:rPr>
            <w:rFonts w:ascii="Times New Roman" w:hAnsi="Times New Roman"/>
            <w:snapToGrid w:val="0"/>
            <w:color w:val="000000"/>
          </w:rPr>
          <w:t xml:space="preserve"> and the nonresident student</w:t>
        </w:r>
      </w:ins>
      <w:ins w:id="30" w:author="Tara McCall" w:date="2019-03-15T14:59:00Z">
        <w:r w:rsidR="00FB53A0">
          <w:rPr>
            <w:rFonts w:ascii="Times New Roman" w:hAnsi="Times New Roman"/>
            <w:snapToGrid w:val="0"/>
            <w:color w:val="000000"/>
          </w:rPr>
          <w:t xml:space="preserve"> must </w:t>
        </w:r>
      </w:ins>
      <w:ins w:id="31" w:author="Tara McCall" w:date="2019-03-15T14:57:00Z">
        <w:r w:rsidRPr="00B63961">
          <w:rPr>
            <w:rFonts w:ascii="Times New Roman" w:hAnsi="Times New Roman"/>
            <w:snapToGrid w:val="0"/>
            <w:color w:val="000000"/>
          </w:rPr>
          <w:t>reapply for admission the following year. In</w:t>
        </w:r>
      </w:ins>
      <w:ins w:id="32" w:author="Tara McCall" w:date="2019-03-15T15:00:00Z">
        <w:r w:rsidR="00FB53A0">
          <w:rPr>
            <w:rFonts w:ascii="Times New Roman" w:hAnsi="Times New Roman"/>
            <w:snapToGrid w:val="0"/>
            <w:color w:val="000000"/>
          </w:rPr>
          <w:t xml:space="preserve"> </w:t>
        </w:r>
      </w:ins>
      <w:ins w:id="33" w:author="Tara McCall" w:date="2019-03-15T14:57:00Z">
        <w:r w:rsidRPr="00B63961">
          <w:rPr>
            <w:rFonts w:ascii="Times New Roman" w:hAnsi="Times New Roman"/>
            <w:snapToGrid w:val="0"/>
            <w:color w:val="000000"/>
          </w:rPr>
          <w:t>determining whether or not to grant an admission or request for readmission, the board may</w:t>
        </w:r>
      </w:ins>
      <w:ins w:id="34" w:author="Tara McCall" w:date="2019-03-15T15:00:00Z">
        <w:r w:rsidR="00FB53A0">
          <w:rPr>
            <w:rFonts w:ascii="Times New Roman" w:hAnsi="Times New Roman"/>
            <w:snapToGrid w:val="0"/>
            <w:color w:val="000000"/>
          </w:rPr>
          <w:t xml:space="preserve"> </w:t>
        </w:r>
      </w:ins>
      <w:ins w:id="35" w:author="Tara McCall" w:date="2019-03-15T14:57:00Z">
        <w:r w:rsidRPr="00B63961">
          <w:rPr>
            <w:rFonts w:ascii="Times New Roman" w:hAnsi="Times New Roman"/>
            <w:snapToGrid w:val="0"/>
            <w:color w:val="000000"/>
          </w:rPr>
          <w:t xml:space="preserve">consider any factor it deems </w:t>
        </w:r>
      </w:ins>
      <w:ins w:id="36" w:author="Tara McCall" w:date="2019-03-15T15:03:00Z">
        <w:r w:rsidR="00FB53A0">
          <w:rPr>
            <w:rFonts w:ascii="Times New Roman" w:hAnsi="Times New Roman"/>
            <w:snapToGrid w:val="0"/>
            <w:color w:val="000000"/>
          </w:rPr>
          <w:t>relevant</w:t>
        </w:r>
      </w:ins>
      <w:ins w:id="37" w:author="Tara McCall" w:date="2019-03-15T14:57:00Z">
        <w:r w:rsidRPr="00B63961">
          <w:rPr>
            <w:rFonts w:ascii="Times New Roman" w:hAnsi="Times New Roman"/>
            <w:snapToGrid w:val="0"/>
            <w:color w:val="000000"/>
          </w:rPr>
          <w:t xml:space="preserve"> including, but not limited to, financial consequences,</w:t>
        </w:r>
      </w:ins>
      <w:ins w:id="38" w:author="Tara McCall" w:date="2019-03-15T15:00:00Z">
        <w:r w:rsidR="00FB53A0">
          <w:rPr>
            <w:rFonts w:ascii="Times New Roman" w:hAnsi="Times New Roman"/>
            <w:snapToGrid w:val="0"/>
            <w:color w:val="000000"/>
          </w:rPr>
          <w:t xml:space="preserve"> </w:t>
        </w:r>
      </w:ins>
      <w:ins w:id="39" w:author="Tara McCall" w:date="2019-03-15T14:57:00Z">
        <w:r w:rsidRPr="00B63961">
          <w:rPr>
            <w:rFonts w:ascii="Times New Roman" w:hAnsi="Times New Roman"/>
            <w:snapToGrid w:val="0"/>
            <w:color w:val="000000"/>
          </w:rPr>
          <w:t>available staff, available facilities, class enrollment, prior disciplinary problems, prior attendance</w:t>
        </w:r>
      </w:ins>
      <w:ins w:id="40" w:author="Tara McCall" w:date="2019-03-15T15:00:00Z">
        <w:r w:rsidR="00FB53A0">
          <w:rPr>
            <w:rFonts w:ascii="Times New Roman" w:hAnsi="Times New Roman"/>
            <w:snapToGrid w:val="0"/>
            <w:color w:val="000000"/>
          </w:rPr>
          <w:t xml:space="preserve"> </w:t>
        </w:r>
      </w:ins>
      <w:ins w:id="41" w:author="Tara McCall" w:date="2019-03-15T14:57:00Z">
        <w:r w:rsidRPr="00B63961">
          <w:rPr>
            <w:rFonts w:ascii="Times New Roman" w:hAnsi="Times New Roman"/>
            <w:snapToGrid w:val="0"/>
            <w:color w:val="000000"/>
          </w:rPr>
          <w:t>record, and previous effort to make satisfactory academic progress, among others.</w:t>
        </w:r>
      </w:ins>
    </w:p>
    <w:p w14:paraId="622CC3FA"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6A67287B"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r>
        <w:rPr>
          <w:rFonts w:ascii="Times New Roman" w:hAnsi="Times New Roman"/>
          <w:snapToGrid w:val="0"/>
          <w:color w:val="000000"/>
        </w:rPr>
        <w:t>In all cases of nonresident student admission, the parent/legal guardian must assume responsibility for transportation. The board will hold nonresident students to the behavioral and academic requirements set out in policy JFAA</w:t>
      </w:r>
      <w:ins w:id="42" w:author="Tara McCall" w:date="2019-03-12T11:34:00Z">
        <w:r w:rsidR="00DA7B3C">
          <w:rPr>
            <w:rFonts w:ascii="Times New Roman" w:hAnsi="Times New Roman"/>
            <w:snapToGrid w:val="0"/>
            <w:color w:val="000000"/>
          </w:rPr>
          <w:t>,</w:t>
        </w:r>
      </w:ins>
      <w:ins w:id="43" w:author="Tara McCall" w:date="2019-03-12T11:40:00Z">
        <w:r w:rsidR="00DA7B3C">
          <w:rPr>
            <w:rFonts w:ascii="Times New Roman" w:hAnsi="Times New Roman"/>
            <w:snapToGrid w:val="0"/>
            <w:color w:val="000000"/>
          </w:rPr>
          <w:t xml:space="preserve"> </w:t>
        </w:r>
      </w:ins>
      <w:del w:id="44" w:author="Tara McCall" w:date="2019-03-12T11:34:00Z">
        <w:r w:rsidDel="00DA7B3C">
          <w:rPr>
            <w:rFonts w:ascii="Times New Roman" w:hAnsi="Times New Roman"/>
            <w:snapToGrid w:val="0"/>
            <w:color w:val="000000"/>
          </w:rPr>
          <w:delText xml:space="preserve"> (</w:delText>
        </w:r>
      </w:del>
      <w:r w:rsidRPr="00DA7B3C">
        <w:rPr>
          <w:rFonts w:ascii="Times New Roman" w:hAnsi="Times New Roman"/>
          <w:i/>
          <w:snapToGrid w:val="0"/>
          <w:color w:val="000000"/>
          <w:rPrChange w:id="45" w:author="Tara McCall" w:date="2019-03-12T11:34:00Z">
            <w:rPr>
              <w:rFonts w:ascii="Times New Roman" w:hAnsi="Times New Roman"/>
              <w:snapToGrid w:val="0"/>
              <w:color w:val="000000"/>
            </w:rPr>
          </w:rPrChange>
        </w:rPr>
        <w:t>Admission of Resident Students</w:t>
      </w:r>
      <w:del w:id="46" w:author="Tara McCall" w:date="2019-03-12T11:34:00Z">
        <w:r w:rsidDel="00DA7B3C">
          <w:rPr>
            <w:rFonts w:ascii="Times New Roman" w:hAnsi="Times New Roman"/>
            <w:snapToGrid w:val="0"/>
            <w:color w:val="000000"/>
          </w:rPr>
          <w:delText>)</w:delText>
        </w:r>
      </w:del>
      <w:r>
        <w:rPr>
          <w:rFonts w:ascii="Times New Roman" w:hAnsi="Times New Roman"/>
          <w:snapToGrid w:val="0"/>
          <w:color w:val="000000"/>
        </w:rPr>
        <w:t>.</w:t>
      </w:r>
    </w:p>
    <w:p w14:paraId="1288EEA6"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2A38025D" w14:textId="77777777" w:rsidR="00E85617" w:rsidRDefault="00E85617">
      <w:pPr>
        <w:pStyle w:val="Heading1"/>
        <w:keepNext w:val="0"/>
        <w:spacing w:line="240" w:lineRule="exact"/>
        <w:rPr>
          <w:rFonts w:ascii="Times New Roman" w:hAnsi="Times New Roman"/>
        </w:rPr>
      </w:pPr>
      <w:r>
        <w:rPr>
          <w:rFonts w:ascii="Times New Roman" w:hAnsi="Times New Roman"/>
        </w:rPr>
        <w:t>Tuition</w:t>
      </w:r>
    </w:p>
    <w:p w14:paraId="41BF7C22"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6A09EFBA"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r>
        <w:rPr>
          <w:rFonts w:ascii="Times New Roman" w:hAnsi="Times New Roman"/>
          <w:snapToGrid w:val="0"/>
          <w:color w:val="000000"/>
        </w:rPr>
        <w:t xml:space="preserve">The district may charge tuition to nonresident students seeking to enroll in district schools. </w:t>
      </w:r>
      <w:bookmarkStart w:id="47" w:name="_Hlk514673093"/>
      <w:r w:rsidR="002F238D" w:rsidRPr="002F238D">
        <w:rPr>
          <w:rFonts w:ascii="Times New Roman" w:hAnsi="Times New Roman"/>
          <w:snapToGrid w:val="0"/>
          <w:color w:val="000000"/>
        </w:rPr>
        <w:t xml:space="preserve">The district will require payment of nonresident tuition prior to the beginning of the school year in which the </w:t>
      </w:r>
      <w:r w:rsidR="002F238D">
        <w:rPr>
          <w:rFonts w:ascii="Times New Roman" w:hAnsi="Times New Roman"/>
          <w:snapToGrid w:val="0"/>
          <w:color w:val="000000"/>
        </w:rPr>
        <w:t>student</w:t>
      </w:r>
      <w:r w:rsidR="002F238D" w:rsidRPr="002F238D">
        <w:rPr>
          <w:rFonts w:ascii="Times New Roman" w:hAnsi="Times New Roman"/>
          <w:snapToGrid w:val="0"/>
          <w:color w:val="000000"/>
        </w:rPr>
        <w:t xml:space="preserve"> is enrolled</w:t>
      </w:r>
      <w:r w:rsidR="002F238D">
        <w:rPr>
          <w:rFonts w:ascii="Times New Roman" w:hAnsi="Times New Roman"/>
          <w:snapToGrid w:val="0"/>
          <w:color w:val="000000"/>
        </w:rPr>
        <w:t xml:space="preserve"> </w:t>
      </w:r>
      <w:r w:rsidR="002F238D" w:rsidRPr="00DA7B3C">
        <w:rPr>
          <w:rFonts w:ascii="Times New Roman" w:hAnsi="Times New Roman"/>
          <w:i/>
          <w:snapToGrid w:val="0"/>
          <w:color w:val="000000"/>
        </w:rPr>
        <w:t>(or within ***** following the beginning of the school year in which the student is enrolled)</w:t>
      </w:r>
      <w:r w:rsidR="002F238D" w:rsidRPr="002F238D">
        <w:rPr>
          <w:rFonts w:ascii="Times New Roman" w:hAnsi="Times New Roman"/>
          <w:snapToGrid w:val="0"/>
          <w:color w:val="000000"/>
        </w:rPr>
        <w:t>. Any other terms of tuition payments must be approved by the board. State law requires the district to remove a child for nonpayment after giving notice.</w:t>
      </w:r>
    </w:p>
    <w:bookmarkEnd w:id="47"/>
    <w:p w14:paraId="1A3EA86F" w14:textId="77777777" w:rsidR="002F238D" w:rsidRDefault="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70D07972" w14:textId="77777777" w:rsidR="002F238D" w:rsidRDefault="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r w:rsidRPr="002F238D">
        <w:rPr>
          <w:rFonts w:ascii="Times New Roman" w:hAnsi="Times New Roman"/>
          <w:snapToGrid w:val="0"/>
          <w:color w:val="000000"/>
        </w:rPr>
        <w:t xml:space="preserve">For students who qualify for attendance under S.C. Code of Laws, </w:t>
      </w:r>
      <w:ins w:id="48" w:author="Tara McCall" w:date="2019-03-12T11:40:00Z">
        <w:r w:rsidR="00DA7B3C">
          <w:rPr>
            <w:rFonts w:ascii="Times New Roman" w:hAnsi="Times New Roman"/>
            <w:snapToGrid w:val="0"/>
            <w:color w:val="000000"/>
          </w:rPr>
          <w:t xml:space="preserve">1976, as amended, </w:t>
        </w:r>
      </w:ins>
      <w:r w:rsidR="00D66126" w:rsidRPr="002F238D">
        <w:rPr>
          <w:rFonts w:ascii="Times New Roman" w:hAnsi="Times New Roman"/>
          <w:snapToGrid w:val="0"/>
          <w:color w:val="000000"/>
        </w:rPr>
        <w:t>Section 59-63-30(c)</w:t>
      </w:r>
      <w:r w:rsidR="00D66126">
        <w:rPr>
          <w:rFonts w:ascii="Times New Roman" w:hAnsi="Times New Roman"/>
          <w:snapToGrid w:val="0"/>
          <w:color w:val="000000"/>
        </w:rPr>
        <w:t>,</w:t>
      </w:r>
      <w:r w:rsidR="00D66126" w:rsidRPr="002F238D">
        <w:rPr>
          <w:rFonts w:ascii="Times New Roman" w:hAnsi="Times New Roman"/>
          <w:snapToGrid w:val="0"/>
          <w:color w:val="000000"/>
        </w:rPr>
        <w:t xml:space="preserve"> </w:t>
      </w:r>
      <w:r w:rsidRPr="002F238D">
        <w:rPr>
          <w:rFonts w:ascii="Times New Roman" w:hAnsi="Times New Roman"/>
          <w:snapToGrid w:val="0"/>
          <w:color w:val="000000"/>
        </w:rPr>
        <w:t>the district will charge tuition in an amount equal to the prior year</w:t>
      </w:r>
      <w:r w:rsidR="00095CCA">
        <w:rPr>
          <w:rFonts w:ascii="Times New Roman" w:hAnsi="Times New Roman"/>
          <w:snapToGrid w:val="0"/>
          <w:color w:val="000000"/>
        </w:rPr>
        <w:t>’</w:t>
      </w:r>
      <w:r w:rsidRPr="002F238D">
        <w:rPr>
          <w:rFonts w:ascii="Times New Roman" w:hAnsi="Times New Roman"/>
          <w:snapToGrid w:val="0"/>
          <w:color w:val="000000"/>
        </w:rPr>
        <w:t xml:space="preserve">s </w:t>
      </w:r>
      <w:bookmarkStart w:id="49" w:name="_Hlk514673228"/>
      <w:r w:rsidRPr="002F238D">
        <w:rPr>
          <w:rFonts w:ascii="Times New Roman" w:hAnsi="Times New Roman"/>
          <w:snapToGrid w:val="0"/>
          <w:color w:val="000000"/>
        </w:rPr>
        <w:t>per pupil revenue less the amount of school taxes paid on the real property owned by the child. The parent/legal guardian must present a certificate fro</w:t>
      </w:r>
      <w:r w:rsidR="00E97C10">
        <w:rPr>
          <w:rFonts w:ascii="Times New Roman" w:hAnsi="Times New Roman"/>
          <w:snapToGrid w:val="0"/>
          <w:color w:val="000000"/>
        </w:rPr>
        <w:t xml:space="preserve">m the county auditor verifying the </w:t>
      </w:r>
      <w:r w:rsidRPr="002F238D">
        <w:rPr>
          <w:rFonts w:ascii="Times New Roman" w:hAnsi="Times New Roman"/>
          <w:snapToGrid w:val="0"/>
          <w:color w:val="000000"/>
        </w:rPr>
        <w:t>student</w:t>
      </w:r>
      <w:r w:rsidR="00E97C10">
        <w:rPr>
          <w:rFonts w:ascii="Times New Roman" w:hAnsi="Times New Roman"/>
          <w:snapToGrid w:val="0"/>
          <w:color w:val="000000"/>
        </w:rPr>
        <w:t>,</w:t>
      </w:r>
      <w:r w:rsidRPr="002F238D">
        <w:rPr>
          <w:rFonts w:ascii="Times New Roman" w:hAnsi="Times New Roman"/>
          <w:snapToGrid w:val="0"/>
          <w:color w:val="000000"/>
        </w:rPr>
        <w:t xml:space="preserve"> in his/her own name, owns real estate in the district assessed at $300 or more.</w:t>
      </w:r>
    </w:p>
    <w:bookmarkEnd w:id="49"/>
    <w:p w14:paraId="08D0036D" w14:textId="77777777" w:rsidR="002F238D" w:rsidRDefault="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2F202D90"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bookmarkStart w:id="50" w:name="_Hlk514673389"/>
      <w:r w:rsidRPr="00DA7B3C">
        <w:rPr>
          <w:rFonts w:ascii="Times New Roman" w:hAnsi="Times New Roman"/>
          <w:snapToGrid w:val="0"/>
          <w:color w:val="000000"/>
        </w:rPr>
        <w:t>The district may waive all or par</w:t>
      </w:r>
      <w:r w:rsidR="007122A1" w:rsidRPr="00DA7B3C">
        <w:rPr>
          <w:rFonts w:ascii="Times New Roman" w:hAnsi="Times New Roman"/>
          <w:snapToGrid w:val="0"/>
          <w:color w:val="000000"/>
        </w:rPr>
        <w:t>t of this tuition requirement.</w:t>
      </w:r>
      <w:r w:rsidRPr="00DA7B3C">
        <w:rPr>
          <w:rFonts w:ascii="Times New Roman" w:hAnsi="Times New Roman"/>
          <w:snapToGrid w:val="0"/>
          <w:color w:val="000000"/>
        </w:rPr>
        <w:t xml:space="preserve"> </w:t>
      </w:r>
    </w:p>
    <w:bookmarkEnd w:id="50"/>
    <w:p w14:paraId="0080B34D" w14:textId="77777777" w:rsidR="002F238D" w:rsidRPr="00DA7B3C" w:rsidRDefault="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646B371C" w14:textId="77777777" w:rsidR="00E85617" w:rsidRPr="00DA7B3C"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Times New Roman" w:hAnsi="Times New Roman"/>
          <w:snapToGrid w:val="0"/>
          <w:color w:val="000000"/>
        </w:rPr>
      </w:pPr>
      <w:r w:rsidRPr="00DA7B3C">
        <w:rPr>
          <w:rFonts w:ascii="Times New Roman" w:hAnsi="Times New Roman"/>
          <w:snapToGrid w:val="0"/>
          <w:color w:val="000000"/>
        </w:rPr>
        <w:t>However, the district will not charge tuition to students in the following categories</w:t>
      </w:r>
      <w:r w:rsidR="00256A42">
        <w:rPr>
          <w:rFonts w:ascii="Times New Roman" w:hAnsi="Times New Roman"/>
          <w:snapToGrid w:val="0"/>
          <w:color w:val="000000"/>
        </w:rPr>
        <w:t>:</w:t>
      </w:r>
    </w:p>
    <w:p w14:paraId="002E1879"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036D9D19" w14:textId="77777777" w:rsidR="002F238D" w:rsidRPr="006D7F08" w:rsidRDefault="002F238D" w:rsidP="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bookmarkStart w:id="51" w:name="_Hlk514673425"/>
      <w:r w:rsidRPr="006D7F08">
        <w:rPr>
          <w:rFonts w:ascii="Times New Roman" w:hAnsi="Times New Roman"/>
          <w:i/>
          <w:snapToGrid w:val="0"/>
          <w:color w:val="000000"/>
        </w:rPr>
        <w:t>Special accommodations</w:t>
      </w:r>
    </w:p>
    <w:p w14:paraId="1F3071F9" w14:textId="77777777" w:rsidR="002F238D" w:rsidRPr="006D7F08" w:rsidRDefault="002F238D" w:rsidP="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p>
    <w:p w14:paraId="20910D8D" w14:textId="77777777" w:rsidR="002F238D" w:rsidRDefault="002F238D" w:rsidP="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r>
        <w:rPr>
          <w:rFonts w:ascii="Times New Roman" w:hAnsi="Times New Roman"/>
          <w:snapToGrid w:val="0"/>
          <w:color w:val="000000"/>
        </w:rPr>
        <w:t xml:space="preserve">A student that is better accommodated at schools in </w:t>
      </w:r>
      <w:del w:id="52" w:author="Tara McCall" w:date="2019-03-12T11:35:00Z">
        <w:r w:rsidDel="00DA7B3C">
          <w:rPr>
            <w:rFonts w:ascii="Times New Roman" w:hAnsi="Times New Roman"/>
            <w:snapToGrid w:val="0"/>
            <w:color w:val="000000"/>
          </w:rPr>
          <w:delText xml:space="preserve">***** </w:delText>
        </w:r>
      </w:del>
      <w:ins w:id="53" w:author="Tara McCall" w:date="2019-03-12T11:35:00Z">
        <w:r w:rsidR="00DA7B3C">
          <w:rPr>
            <w:rFonts w:ascii="Times New Roman" w:hAnsi="Times New Roman"/>
            <w:snapToGrid w:val="0"/>
            <w:color w:val="000000"/>
          </w:rPr>
          <w:t xml:space="preserve">Orangeburg County School District </w:t>
        </w:r>
      </w:ins>
      <w:r>
        <w:rPr>
          <w:rFonts w:ascii="Times New Roman" w:hAnsi="Times New Roman"/>
          <w:snapToGrid w:val="0"/>
          <w:color w:val="000000"/>
        </w:rPr>
        <w:t xml:space="preserve">will be enrolled in the district with the consent of the district board </w:t>
      </w:r>
      <w:r w:rsidR="007A35AE">
        <w:rPr>
          <w:rFonts w:ascii="Times New Roman" w:hAnsi="Times New Roman"/>
          <w:snapToGrid w:val="0"/>
          <w:color w:val="000000"/>
        </w:rPr>
        <w:t>where the student currently</w:t>
      </w:r>
      <w:r>
        <w:rPr>
          <w:rFonts w:ascii="Times New Roman" w:hAnsi="Times New Roman"/>
          <w:snapToGrid w:val="0"/>
          <w:color w:val="000000"/>
        </w:rPr>
        <w:t xml:space="preserve"> reside</w:t>
      </w:r>
      <w:r w:rsidR="007A35AE">
        <w:rPr>
          <w:rFonts w:ascii="Times New Roman" w:hAnsi="Times New Roman"/>
          <w:snapToGrid w:val="0"/>
          <w:color w:val="000000"/>
        </w:rPr>
        <w:t>s</w:t>
      </w:r>
      <w:r>
        <w:rPr>
          <w:rFonts w:ascii="Times New Roman" w:hAnsi="Times New Roman"/>
          <w:snapToGrid w:val="0"/>
          <w:color w:val="000000"/>
        </w:rPr>
        <w:t>.</w:t>
      </w:r>
    </w:p>
    <w:p w14:paraId="77C18E55" w14:textId="77777777" w:rsidR="002F238D" w:rsidRDefault="002F238D" w:rsidP="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577E4C99" w14:textId="77777777" w:rsidR="002F238D" w:rsidRPr="006D7F08" w:rsidRDefault="002F238D" w:rsidP="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r w:rsidRPr="006D7F08">
        <w:rPr>
          <w:rFonts w:ascii="Times New Roman" w:hAnsi="Times New Roman"/>
          <w:i/>
          <w:snapToGrid w:val="0"/>
          <w:color w:val="000000"/>
        </w:rPr>
        <w:t xml:space="preserve">Students residing in </w:t>
      </w:r>
      <w:r>
        <w:rPr>
          <w:rFonts w:ascii="Times New Roman" w:hAnsi="Times New Roman"/>
          <w:i/>
          <w:snapToGrid w:val="0"/>
          <w:color w:val="000000"/>
        </w:rPr>
        <w:t xml:space="preserve">an </w:t>
      </w:r>
      <w:r w:rsidRPr="006D7F08">
        <w:rPr>
          <w:rFonts w:ascii="Times New Roman" w:hAnsi="Times New Roman"/>
          <w:i/>
          <w:snapToGrid w:val="0"/>
          <w:color w:val="000000"/>
        </w:rPr>
        <w:t xml:space="preserve">adjacent county </w:t>
      </w:r>
    </w:p>
    <w:p w14:paraId="234D799A" w14:textId="77777777" w:rsidR="002F238D" w:rsidRDefault="002F238D" w:rsidP="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6E3ED1A0" w14:textId="3F1E8496" w:rsidR="002F238D" w:rsidRDefault="002F238D" w:rsidP="002F2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r w:rsidRPr="00117DD3">
        <w:rPr>
          <w:rFonts w:ascii="Times New Roman" w:hAnsi="Times New Roman"/>
          <w:snapToGrid w:val="0"/>
          <w:color w:val="000000"/>
        </w:rPr>
        <w:t xml:space="preserve">If </w:t>
      </w:r>
      <w:r>
        <w:rPr>
          <w:rFonts w:ascii="Times New Roman" w:hAnsi="Times New Roman"/>
          <w:snapToGrid w:val="0"/>
          <w:color w:val="000000"/>
        </w:rPr>
        <w:t xml:space="preserve">a student </w:t>
      </w:r>
      <w:r w:rsidRPr="00117DD3">
        <w:rPr>
          <w:rFonts w:ascii="Times New Roman" w:hAnsi="Times New Roman"/>
          <w:snapToGrid w:val="0"/>
          <w:color w:val="000000"/>
        </w:rPr>
        <w:t xml:space="preserve">in </w:t>
      </w:r>
      <w:r>
        <w:rPr>
          <w:rFonts w:ascii="Times New Roman" w:hAnsi="Times New Roman"/>
          <w:snapToGrid w:val="0"/>
          <w:color w:val="000000"/>
        </w:rPr>
        <w:t>an adjacent county</w:t>
      </w:r>
      <w:r w:rsidRPr="00117DD3">
        <w:rPr>
          <w:rFonts w:ascii="Times New Roman" w:hAnsi="Times New Roman"/>
          <w:snapToGrid w:val="0"/>
          <w:color w:val="000000"/>
        </w:rPr>
        <w:t xml:space="preserve"> reside</w:t>
      </w:r>
      <w:r>
        <w:rPr>
          <w:rFonts w:ascii="Times New Roman" w:hAnsi="Times New Roman"/>
          <w:snapToGrid w:val="0"/>
          <w:color w:val="000000"/>
        </w:rPr>
        <w:t>s</w:t>
      </w:r>
      <w:r w:rsidRPr="00117DD3">
        <w:rPr>
          <w:rFonts w:ascii="Times New Roman" w:hAnsi="Times New Roman"/>
          <w:snapToGrid w:val="0"/>
          <w:color w:val="000000"/>
        </w:rPr>
        <w:t xml:space="preserve"> closer to schools in </w:t>
      </w:r>
      <w:del w:id="54" w:author="Tara McCall" w:date="2019-03-12T11:35:00Z">
        <w:r w:rsidDel="00DA7B3C">
          <w:rPr>
            <w:rFonts w:ascii="Times New Roman" w:hAnsi="Times New Roman"/>
            <w:snapToGrid w:val="0"/>
            <w:color w:val="000000"/>
          </w:rPr>
          <w:delText xml:space="preserve">*****, </w:delText>
        </w:r>
      </w:del>
      <w:ins w:id="55" w:author="Tara McCall" w:date="2019-03-12T11:35:00Z">
        <w:r w:rsidR="00DA7B3C">
          <w:rPr>
            <w:rFonts w:ascii="Times New Roman" w:hAnsi="Times New Roman"/>
            <w:snapToGrid w:val="0"/>
            <w:color w:val="000000"/>
          </w:rPr>
          <w:t xml:space="preserve">Orangeburg County, </w:t>
        </w:r>
      </w:ins>
      <w:r>
        <w:rPr>
          <w:rFonts w:ascii="Times New Roman" w:hAnsi="Times New Roman"/>
          <w:snapToGrid w:val="0"/>
          <w:color w:val="000000"/>
        </w:rPr>
        <w:t xml:space="preserve">he/she </w:t>
      </w:r>
      <w:r w:rsidRPr="00117DD3">
        <w:rPr>
          <w:rFonts w:ascii="Times New Roman" w:hAnsi="Times New Roman"/>
          <w:snapToGrid w:val="0"/>
          <w:color w:val="000000"/>
        </w:rPr>
        <w:t xml:space="preserve">may attend such schools upon the </w:t>
      </w:r>
      <w:r>
        <w:rPr>
          <w:rFonts w:ascii="Times New Roman" w:hAnsi="Times New Roman"/>
          <w:snapToGrid w:val="0"/>
          <w:color w:val="000000"/>
        </w:rPr>
        <w:t xml:space="preserve">written application of admission from the district board of residence and the written acceptance from the </w:t>
      </w:r>
      <w:del w:id="56" w:author="Tara McCall" w:date="2019-03-12T11:35:00Z">
        <w:r w:rsidDel="00DA7B3C">
          <w:rPr>
            <w:rFonts w:ascii="Times New Roman" w:hAnsi="Times New Roman"/>
            <w:snapToGrid w:val="0"/>
            <w:color w:val="000000"/>
          </w:rPr>
          <w:delText xml:space="preserve">***** </w:delText>
        </w:r>
      </w:del>
      <w:ins w:id="57" w:author="Tara McCall" w:date="2019-03-12T11:35:00Z">
        <w:r w:rsidR="00DA7B3C">
          <w:rPr>
            <w:rFonts w:ascii="Times New Roman" w:hAnsi="Times New Roman"/>
            <w:snapToGrid w:val="0"/>
            <w:color w:val="000000"/>
          </w:rPr>
          <w:t xml:space="preserve">Orangeburg County </w:t>
        </w:r>
      </w:ins>
      <w:commentRangeStart w:id="58"/>
      <w:ins w:id="59" w:author="Rachael OBryan" w:date="2019-05-14T14:29:00Z">
        <w:r w:rsidR="00202451">
          <w:rPr>
            <w:rFonts w:ascii="Times New Roman" w:hAnsi="Times New Roman"/>
            <w:snapToGrid w:val="0"/>
            <w:color w:val="000000"/>
          </w:rPr>
          <w:t>B</w:t>
        </w:r>
      </w:ins>
      <w:del w:id="60" w:author="Rachael OBryan" w:date="2019-05-14T14:29:00Z">
        <w:r w:rsidR="00D830DB" w:rsidDel="00202451">
          <w:rPr>
            <w:rFonts w:ascii="Times New Roman" w:hAnsi="Times New Roman"/>
            <w:snapToGrid w:val="0"/>
            <w:color w:val="000000"/>
          </w:rPr>
          <w:delText>b</w:delText>
        </w:r>
      </w:del>
      <w:r w:rsidR="00D830DB">
        <w:rPr>
          <w:rFonts w:ascii="Times New Roman" w:hAnsi="Times New Roman"/>
          <w:snapToGrid w:val="0"/>
          <w:color w:val="000000"/>
        </w:rPr>
        <w:t>oard</w:t>
      </w:r>
      <w:commentRangeEnd w:id="58"/>
      <w:r w:rsidR="00202451">
        <w:rPr>
          <w:rStyle w:val="CommentReference"/>
        </w:rPr>
        <w:commentReference w:id="58"/>
      </w:r>
      <w:ins w:id="61" w:author="Rachael OBryan" w:date="2019-05-21T14:15:00Z">
        <w:r w:rsidR="00704473">
          <w:rPr>
            <w:rFonts w:ascii="Times New Roman" w:hAnsi="Times New Roman"/>
            <w:snapToGrid w:val="0"/>
            <w:color w:val="000000"/>
          </w:rPr>
          <w:t xml:space="preserve"> of Trustees</w:t>
        </w:r>
      </w:ins>
      <w:r>
        <w:rPr>
          <w:rFonts w:ascii="Times New Roman" w:hAnsi="Times New Roman"/>
          <w:snapToGrid w:val="0"/>
          <w:color w:val="000000"/>
        </w:rPr>
        <w:t xml:space="preserve">. The application will list </w:t>
      </w:r>
      <w:del w:id="62" w:author="Tara McCall" w:date="2019-03-12T11:35:00Z">
        <w:r w:rsidDel="00DA7B3C">
          <w:rPr>
            <w:rFonts w:ascii="Times New Roman" w:hAnsi="Times New Roman"/>
            <w:snapToGrid w:val="0"/>
            <w:color w:val="000000"/>
          </w:rPr>
          <w:delText xml:space="preserve">the </w:delText>
        </w:r>
      </w:del>
      <w:r>
        <w:rPr>
          <w:rFonts w:ascii="Times New Roman" w:hAnsi="Times New Roman"/>
          <w:snapToGrid w:val="0"/>
          <w:color w:val="000000"/>
        </w:rPr>
        <w:t>full information as to age</w:t>
      </w:r>
      <w:r w:rsidRPr="00117DD3">
        <w:rPr>
          <w:rFonts w:ascii="Times New Roman" w:hAnsi="Times New Roman"/>
          <w:snapToGrid w:val="0"/>
          <w:color w:val="000000"/>
        </w:rPr>
        <w:t>, residence</w:t>
      </w:r>
      <w:r>
        <w:rPr>
          <w:rFonts w:ascii="Times New Roman" w:hAnsi="Times New Roman"/>
          <w:snapToGrid w:val="0"/>
          <w:color w:val="000000"/>
        </w:rPr>
        <w:t>,</w:t>
      </w:r>
      <w:r w:rsidRPr="00117DD3">
        <w:rPr>
          <w:rFonts w:ascii="Times New Roman" w:hAnsi="Times New Roman"/>
          <w:snapToGrid w:val="0"/>
          <w:color w:val="000000"/>
        </w:rPr>
        <w:t xml:space="preserve"> and </w:t>
      </w:r>
      <w:r>
        <w:rPr>
          <w:rFonts w:ascii="Times New Roman" w:hAnsi="Times New Roman"/>
          <w:snapToGrid w:val="0"/>
          <w:color w:val="000000"/>
        </w:rPr>
        <w:t xml:space="preserve">grade level of the student. </w:t>
      </w:r>
      <w:del w:id="63" w:author="Tara McCall" w:date="2019-03-12T11:36:00Z">
        <w:r w:rsidDel="00DA7B3C">
          <w:rPr>
            <w:rFonts w:ascii="Times New Roman" w:hAnsi="Times New Roman"/>
            <w:snapToGrid w:val="0"/>
            <w:color w:val="000000"/>
          </w:rPr>
          <w:delText xml:space="preserve">***** </w:delText>
        </w:r>
      </w:del>
      <w:ins w:id="64" w:author="Tara McCall" w:date="2019-03-12T11:36:00Z">
        <w:r w:rsidR="00DA7B3C">
          <w:rPr>
            <w:rFonts w:ascii="Times New Roman" w:hAnsi="Times New Roman"/>
            <w:snapToGrid w:val="0"/>
            <w:color w:val="000000"/>
          </w:rPr>
          <w:t xml:space="preserve">Orangeburg County School District </w:t>
        </w:r>
      </w:ins>
      <w:r>
        <w:rPr>
          <w:rFonts w:ascii="Times New Roman" w:hAnsi="Times New Roman"/>
          <w:snapToGrid w:val="0"/>
          <w:color w:val="000000"/>
        </w:rPr>
        <w:t>will</w:t>
      </w:r>
      <w:r w:rsidRPr="00117DD3">
        <w:rPr>
          <w:rFonts w:ascii="Times New Roman" w:hAnsi="Times New Roman"/>
          <w:snapToGrid w:val="0"/>
          <w:color w:val="000000"/>
        </w:rPr>
        <w:t xml:space="preserve"> determine the monthly per</w:t>
      </w:r>
      <w:r>
        <w:rPr>
          <w:rFonts w:ascii="Times New Roman" w:hAnsi="Times New Roman"/>
          <w:snapToGrid w:val="0"/>
          <w:color w:val="000000"/>
        </w:rPr>
        <w:t xml:space="preserve"> </w:t>
      </w:r>
      <w:r w:rsidRPr="00117DD3">
        <w:rPr>
          <w:rFonts w:ascii="Times New Roman" w:hAnsi="Times New Roman"/>
          <w:snapToGrid w:val="0"/>
          <w:color w:val="000000"/>
        </w:rPr>
        <w:t xml:space="preserve">pupil cost of all overhead expenses </w:t>
      </w:r>
      <w:r>
        <w:rPr>
          <w:rFonts w:ascii="Times New Roman" w:hAnsi="Times New Roman"/>
          <w:snapToGrid w:val="0"/>
          <w:color w:val="000000"/>
        </w:rPr>
        <w:t xml:space="preserve">for the </w:t>
      </w:r>
      <w:r>
        <w:rPr>
          <w:rFonts w:ascii="Times New Roman" w:hAnsi="Times New Roman"/>
          <w:snapToGrid w:val="0"/>
          <w:color w:val="000000"/>
        </w:rPr>
        <w:lastRenderedPageBreak/>
        <w:t xml:space="preserve">student’s admission. </w:t>
      </w:r>
      <w:r w:rsidRPr="00117DD3">
        <w:rPr>
          <w:rFonts w:ascii="Times New Roman" w:hAnsi="Times New Roman"/>
          <w:snapToGrid w:val="0"/>
          <w:color w:val="000000"/>
        </w:rPr>
        <w:t xml:space="preserve">Upon proper arrangement being made for </w:t>
      </w:r>
      <w:r>
        <w:rPr>
          <w:rFonts w:ascii="Times New Roman" w:hAnsi="Times New Roman"/>
          <w:snapToGrid w:val="0"/>
          <w:color w:val="000000"/>
        </w:rPr>
        <w:t xml:space="preserve">payment of the overhead per pupil cost by the district board of residence, the student will be enrolled in </w:t>
      </w:r>
      <w:del w:id="65" w:author="Tara McCall" w:date="2019-03-12T11:36:00Z">
        <w:r w:rsidDel="00DA7B3C">
          <w:rPr>
            <w:rFonts w:ascii="Times New Roman" w:hAnsi="Times New Roman"/>
            <w:snapToGrid w:val="0"/>
            <w:color w:val="000000"/>
          </w:rPr>
          <w:delText>*****.</w:delText>
        </w:r>
      </w:del>
      <w:ins w:id="66" w:author="Tara McCall" w:date="2019-03-12T11:36:00Z">
        <w:r w:rsidR="00DA7B3C">
          <w:rPr>
            <w:rFonts w:ascii="Times New Roman" w:hAnsi="Times New Roman"/>
            <w:snapToGrid w:val="0"/>
            <w:color w:val="000000"/>
          </w:rPr>
          <w:t>district.</w:t>
        </w:r>
      </w:ins>
    </w:p>
    <w:bookmarkEnd w:id="51"/>
    <w:p w14:paraId="7AFCC84E" w14:textId="77777777" w:rsidR="005D24C5" w:rsidRDefault="005D24C5" w:rsidP="000F2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p>
    <w:p w14:paraId="4E9D48CE" w14:textId="77777777" w:rsidR="00E85617" w:rsidRPr="000F2F29" w:rsidRDefault="00E85617" w:rsidP="000F2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r w:rsidRPr="000F2F29">
        <w:rPr>
          <w:rFonts w:ascii="Times New Roman" w:hAnsi="Times New Roman"/>
          <w:i/>
          <w:snapToGrid w:val="0"/>
          <w:color w:val="000000"/>
        </w:rPr>
        <w:t>Students planning to move into district</w:t>
      </w:r>
    </w:p>
    <w:p w14:paraId="02FED30B" w14:textId="77777777" w:rsidR="00E85617" w:rsidRPr="000F2F29"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p>
    <w:p w14:paraId="04F2F610" w14:textId="77777777" w:rsidR="00E85617" w:rsidRPr="00DA7B3C" w:rsidRDefault="00E85617" w:rsidP="000F2F29">
      <w:pPr>
        <w:pStyle w:val="BodyTextIndent"/>
        <w:spacing w:line="240" w:lineRule="exact"/>
        <w:ind w:left="0"/>
        <w:rPr>
          <w:rFonts w:ascii="Times New Roman" w:hAnsi="Times New Roman"/>
        </w:rPr>
      </w:pPr>
      <w:r w:rsidRPr="00DA7B3C">
        <w:rPr>
          <w:rFonts w:ascii="Times New Roman" w:hAnsi="Times New Roman"/>
        </w:rPr>
        <w:t>Students of any parent/legal guardian residing out-of-district at the time of admission but in the process of building, buying</w:t>
      </w:r>
      <w:r w:rsidR="007122A1" w:rsidRPr="00DA7B3C">
        <w:rPr>
          <w:rFonts w:ascii="Times New Roman" w:hAnsi="Times New Roman"/>
        </w:rPr>
        <w:t>,</w:t>
      </w:r>
      <w:r w:rsidRPr="00DA7B3C">
        <w:rPr>
          <w:rFonts w:ascii="Times New Roman" w:hAnsi="Times New Roman"/>
        </w:rPr>
        <w:t xml:space="preserve"> or renting a residence in the district may request enrollment in the attendance area</w:t>
      </w:r>
      <w:r w:rsidR="00095CCA">
        <w:rPr>
          <w:rFonts w:ascii="Times New Roman" w:hAnsi="Times New Roman"/>
        </w:rPr>
        <w:t>’</w:t>
      </w:r>
      <w:r w:rsidRPr="00DA7B3C">
        <w:rPr>
          <w:rFonts w:ascii="Times New Roman" w:hAnsi="Times New Roman"/>
        </w:rPr>
        <w:t xml:space="preserve">s school of the new residence. The parent/legal guardian must present a statement from the builder, </w:t>
      </w:r>
      <w:r w:rsidR="004A2AB8">
        <w:rPr>
          <w:rFonts w:ascii="Times New Roman" w:hAnsi="Times New Roman"/>
        </w:rPr>
        <w:t>seller</w:t>
      </w:r>
      <w:r w:rsidR="007122A1" w:rsidRPr="00DA7B3C">
        <w:rPr>
          <w:rFonts w:ascii="Times New Roman" w:hAnsi="Times New Roman"/>
        </w:rPr>
        <w:t>,</w:t>
      </w:r>
      <w:r w:rsidRPr="00DA7B3C">
        <w:rPr>
          <w:rFonts w:ascii="Times New Roman" w:hAnsi="Times New Roman"/>
        </w:rPr>
        <w:t xml:space="preserve"> or lessor in support of this request. The parent/legal guardian must also present an official release from the district in which he/she resides. The superintendent has authority to admit students under this provision.</w:t>
      </w:r>
    </w:p>
    <w:p w14:paraId="77D6659B" w14:textId="77777777" w:rsidR="001F783A" w:rsidRPr="000F2F29" w:rsidRDefault="001F783A" w:rsidP="000F2F29">
      <w:pPr>
        <w:pStyle w:val="BodyTextIndent"/>
        <w:spacing w:line="240" w:lineRule="exact"/>
        <w:ind w:left="0"/>
        <w:rPr>
          <w:rFonts w:ascii="Times New Roman" w:hAnsi="Times New Roman"/>
          <w:i/>
        </w:rPr>
      </w:pPr>
    </w:p>
    <w:p w14:paraId="7704D911" w14:textId="77777777" w:rsidR="00E85617" w:rsidRPr="000F2F29" w:rsidRDefault="00E85617" w:rsidP="000F2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r w:rsidRPr="000F2F29">
        <w:rPr>
          <w:rFonts w:ascii="Times New Roman" w:hAnsi="Times New Roman"/>
          <w:i/>
          <w:snapToGrid w:val="0"/>
          <w:color w:val="000000"/>
        </w:rPr>
        <w:t xml:space="preserve">Children of </w:t>
      </w:r>
      <w:del w:id="67" w:author="Tara McCall" w:date="2019-03-12T11:47:00Z">
        <w:r w:rsidRPr="000F2F29" w:rsidDel="0022414B">
          <w:rPr>
            <w:rFonts w:ascii="Times New Roman" w:hAnsi="Times New Roman"/>
            <w:i/>
            <w:snapToGrid w:val="0"/>
            <w:color w:val="000000"/>
          </w:rPr>
          <w:delText>employees</w:delText>
        </w:r>
      </w:del>
      <w:ins w:id="68" w:author="Tara McCall" w:date="2019-03-12T11:47:00Z">
        <w:r w:rsidR="0022414B">
          <w:rPr>
            <w:rFonts w:ascii="Times New Roman" w:hAnsi="Times New Roman"/>
            <w:i/>
            <w:snapToGrid w:val="0"/>
            <w:color w:val="000000"/>
          </w:rPr>
          <w:t>staff members</w:t>
        </w:r>
      </w:ins>
    </w:p>
    <w:p w14:paraId="10085624" w14:textId="77777777" w:rsidR="00E85617" w:rsidRPr="000F2F29"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p>
    <w:p w14:paraId="2ADD6B63" w14:textId="77777777" w:rsidR="00E85617" w:rsidRPr="00DA7B3C" w:rsidRDefault="00E85617" w:rsidP="000F2F29">
      <w:pPr>
        <w:pStyle w:val="BodyTextIndent"/>
        <w:spacing w:line="240" w:lineRule="exact"/>
        <w:ind w:left="0"/>
        <w:rPr>
          <w:rFonts w:ascii="Times New Roman" w:hAnsi="Times New Roman"/>
        </w:rPr>
      </w:pPr>
      <w:r w:rsidRPr="00DA7B3C">
        <w:rPr>
          <w:rFonts w:ascii="Times New Roman" w:hAnsi="Times New Roman"/>
        </w:rPr>
        <w:t xml:space="preserve">The district may admit children of </w:t>
      </w:r>
      <w:del w:id="69" w:author="Tara McCall" w:date="2019-03-12T11:47:00Z">
        <w:r w:rsidRPr="00DA7B3C" w:rsidDel="0022414B">
          <w:rPr>
            <w:rFonts w:ascii="Times New Roman" w:hAnsi="Times New Roman"/>
          </w:rPr>
          <w:delText xml:space="preserve">employees </w:delText>
        </w:r>
      </w:del>
      <w:ins w:id="70" w:author="Tara McCall" w:date="2019-03-12T11:47:00Z">
        <w:r w:rsidR="0022414B">
          <w:rPr>
            <w:rFonts w:ascii="Times New Roman" w:hAnsi="Times New Roman"/>
          </w:rPr>
          <w:t>staff members</w:t>
        </w:r>
        <w:r w:rsidR="0022414B" w:rsidRPr="00DA7B3C">
          <w:rPr>
            <w:rFonts w:ascii="Times New Roman" w:hAnsi="Times New Roman"/>
          </w:rPr>
          <w:t xml:space="preserve"> </w:t>
        </w:r>
      </w:ins>
      <w:r w:rsidRPr="00DA7B3C">
        <w:rPr>
          <w:rFonts w:ascii="Times New Roman" w:hAnsi="Times New Roman"/>
        </w:rPr>
        <w:t>of the district provided they submit a release from the school</w:t>
      </w:r>
      <w:r w:rsidR="007122A1" w:rsidRPr="00DA7B3C">
        <w:rPr>
          <w:rFonts w:ascii="Times New Roman" w:hAnsi="Times New Roman"/>
        </w:rPr>
        <w:t xml:space="preserve"> district in which they reside. </w:t>
      </w:r>
      <w:r w:rsidRPr="00DA7B3C">
        <w:rPr>
          <w:rFonts w:ascii="Times New Roman" w:hAnsi="Times New Roman"/>
        </w:rPr>
        <w:t xml:space="preserve">The district reserves the right to make the school assignment. </w:t>
      </w:r>
    </w:p>
    <w:p w14:paraId="0B6D734F" w14:textId="77777777" w:rsidR="00E85617" w:rsidRPr="000F2F29"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p>
    <w:p w14:paraId="00ED55F9" w14:textId="77777777" w:rsidR="00E85617" w:rsidRPr="000F2F29" w:rsidRDefault="00E85617" w:rsidP="000F2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r w:rsidRPr="000F2F29">
        <w:rPr>
          <w:rFonts w:ascii="Times New Roman" w:hAnsi="Times New Roman"/>
          <w:i/>
          <w:snapToGrid w:val="0"/>
          <w:color w:val="000000"/>
        </w:rPr>
        <w:t>Students who move during the school year</w:t>
      </w:r>
    </w:p>
    <w:p w14:paraId="2C07F4BF" w14:textId="77777777" w:rsidR="00E85617" w:rsidRPr="000F2F29"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r w:rsidRPr="000F2F29">
        <w:rPr>
          <w:rFonts w:ascii="Times New Roman" w:hAnsi="Times New Roman"/>
          <w:i/>
          <w:snapToGrid w:val="0"/>
          <w:color w:val="000000"/>
        </w:rPr>
        <w:t xml:space="preserve"> </w:t>
      </w:r>
    </w:p>
    <w:p w14:paraId="4844FB36" w14:textId="77777777" w:rsidR="00E85617" w:rsidRPr="00DA7B3C" w:rsidRDefault="00E85617" w:rsidP="000F2F29">
      <w:pPr>
        <w:pStyle w:val="BodyTextIndent"/>
        <w:spacing w:line="240" w:lineRule="exact"/>
        <w:ind w:left="0"/>
        <w:rPr>
          <w:rFonts w:ascii="Times New Roman" w:hAnsi="Times New Roman"/>
        </w:rPr>
      </w:pPr>
      <w:r w:rsidRPr="00DA7B3C">
        <w:rPr>
          <w:rFonts w:ascii="Times New Roman" w:hAnsi="Times New Roman"/>
        </w:rPr>
        <w:t>Students who move out of the district after the first reporting period may continue attending the district schools for the remainder of the year without tuition provided the new district of residence grants permission.</w:t>
      </w:r>
    </w:p>
    <w:p w14:paraId="196611F6" w14:textId="77777777" w:rsidR="00E85617" w:rsidRPr="000F2F29"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p>
    <w:p w14:paraId="7BCBC329" w14:textId="77777777" w:rsidR="00E85617" w:rsidRPr="000F2F29" w:rsidRDefault="00E85617" w:rsidP="000F2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r w:rsidRPr="000F2F29">
        <w:rPr>
          <w:rFonts w:ascii="Times New Roman" w:hAnsi="Times New Roman"/>
          <w:i/>
          <w:snapToGrid w:val="0"/>
          <w:color w:val="000000"/>
        </w:rPr>
        <w:t>Foreign exchange students</w:t>
      </w:r>
    </w:p>
    <w:p w14:paraId="530AEFF5" w14:textId="77777777" w:rsidR="00E85617" w:rsidRPr="000F2F29"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i/>
          <w:snapToGrid w:val="0"/>
          <w:color w:val="000000"/>
        </w:rPr>
      </w:pPr>
    </w:p>
    <w:p w14:paraId="65A471C7" w14:textId="77777777" w:rsidR="00E85617" w:rsidRPr="002F238D" w:rsidRDefault="00E85617" w:rsidP="000F2F29">
      <w:pPr>
        <w:pStyle w:val="BodyTextIndent"/>
        <w:spacing w:line="240" w:lineRule="exact"/>
        <w:ind w:left="0"/>
        <w:rPr>
          <w:rFonts w:ascii="Times New Roman" w:hAnsi="Times New Roman"/>
        </w:rPr>
      </w:pPr>
      <w:r w:rsidRPr="00DA7B3C">
        <w:rPr>
          <w:rFonts w:ascii="Times New Roman" w:hAnsi="Times New Roman"/>
        </w:rPr>
        <w:t>The district will admit students from foreign countries who are the age of eligibility and who are participating in a foreign student exchange program approved by the school board</w:t>
      </w:r>
      <w:r w:rsidRPr="002F238D">
        <w:rPr>
          <w:rFonts w:ascii="Times New Roman" w:hAnsi="Times New Roman"/>
        </w:rPr>
        <w:t>.</w:t>
      </w:r>
    </w:p>
    <w:p w14:paraId="70ADCF15" w14:textId="77777777" w:rsidR="00E85617" w:rsidRPr="005D24C5" w:rsidRDefault="00E85617">
      <w:pPr>
        <w:pStyle w:val="BodyTextIndent"/>
        <w:spacing w:line="240" w:lineRule="exact"/>
        <w:ind w:left="0"/>
        <w:rPr>
          <w:rFonts w:ascii="Times New Roman" w:hAnsi="Times New Roman"/>
        </w:rPr>
      </w:pPr>
    </w:p>
    <w:p w14:paraId="56EE5921" w14:textId="77777777" w:rsidR="00BA6C6F" w:rsidRPr="00BA6C6F" w:rsidRDefault="00BA6C6F" w:rsidP="00BA6C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imes New Roman" w:hAnsi="Times New Roman"/>
          <w:color w:val="000000"/>
        </w:rPr>
      </w:pPr>
      <w:bookmarkStart w:id="71" w:name="_Hlk514674166"/>
      <w:r w:rsidRPr="00BA6C6F">
        <w:rPr>
          <w:rFonts w:ascii="Times New Roman" w:hAnsi="Times New Roman"/>
          <w:color w:val="000000"/>
        </w:rPr>
        <w:t>The district will not deny admission to any student on the basis of race, religion, sex, color, disability, national origin, immigrant status, English-speaking status, or any other applicable status protected by local, state, or federal law.</w:t>
      </w:r>
    </w:p>
    <w:p w14:paraId="10DE349D" w14:textId="77777777" w:rsidR="00E85617" w:rsidRDefault="00E856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imes New Roman" w:hAnsi="Times New Roman"/>
        </w:rPr>
      </w:pPr>
    </w:p>
    <w:p w14:paraId="3795148C" w14:textId="77777777" w:rsidR="00E85617" w:rsidRDefault="00E85617">
      <w:pPr>
        <w:pStyle w:val="BodyText"/>
        <w:rPr>
          <w:rFonts w:ascii="Times New Roman" w:hAnsi="Times New Roman"/>
        </w:rPr>
      </w:pPr>
      <w:bookmarkStart w:id="72" w:name="_Hlk525542797"/>
      <w:r>
        <w:rPr>
          <w:rFonts w:ascii="Times New Roman" w:hAnsi="Times New Roman"/>
        </w:rPr>
        <w:t>See policy and administrative rule JRA</w:t>
      </w:r>
      <w:ins w:id="73" w:author="Tara McCall" w:date="2019-03-12T11:37:00Z">
        <w:r w:rsidR="00DA7B3C">
          <w:rPr>
            <w:rFonts w:ascii="Times New Roman" w:hAnsi="Times New Roman"/>
          </w:rPr>
          <w:t xml:space="preserve">, </w:t>
        </w:r>
      </w:ins>
      <w:del w:id="74" w:author="Tara McCall" w:date="2019-03-12T11:37:00Z">
        <w:r w:rsidR="00D830DB" w:rsidDel="00DA7B3C">
          <w:rPr>
            <w:rFonts w:ascii="Times New Roman" w:hAnsi="Times New Roman"/>
          </w:rPr>
          <w:delText xml:space="preserve"> (</w:delText>
        </w:r>
      </w:del>
      <w:r w:rsidR="00D830DB">
        <w:rPr>
          <w:rFonts w:ascii="Times New Roman" w:hAnsi="Times New Roman"/>
        </w:rPr>
        <w:t>Student Records</w:t>
      </w:r>
      <w:ins w:id="75" w:author="Tara McCall" w:date="2019-03-12T11:37:00Z">
        <w:r w:rsidR="00DA7B3C">
          <w:rPr>
            <w:rFonts w:ascii="Times New Roman" w:hAnsi="Times New Roman"/>
          </w:rPr>
          <w:t>,</w:t>
        </w:r>
      </w:ins>
      <w:del w:id="76" w:author="Tara McCall" w:date="2019-03-12T11:37:00Z">
        <w:r w:rsidR="00D830DB" w:rsidDel="00DA7B3C">
          <w:rPr>
            <w:rFonts w:ascii="Times New Roman" w:hAnsi="Times New Roman"/>
          </w:rPr>
          <w:delText>)</w:delText>
        </w:r>
      </w:del>
      <w:r>
        <w:rPr>
          <w:rFonts w:ascii="Times New Roman" w:hAnsi="Times New Roman"/>
        </w:rPr>
        <w:t xml:space="preserve"> for information pertaining to the transfer of student records.</w:t>
      </w:r>
    </w:p>
    <w:bookmarkEnd w:id="71"/>
    <w:bookmarkEnd w:id="72"/>
    <w:p w14:paraId="6D420A76" w14:textId="77777777" w:rsidR="00E85617"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19983546" w14:textId="77777777" w:rsidR="00A11F0F" w:rsidRDefault="00A11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r>
        <w:rPr>
          <w:rFonts w:ascii="Times New Roman" w:hAnsi="Times New Roman"/>
          <w:snapToGrid w:val="0"/>
          <w:color w:val="000000"/>
        </w:rPr>
        <w:t>Cf. JRA</w:t>
      </w:r>
    </w:p>
    <w:p w14:paraId="7F408130" w14:textId="77777777" w:rsidR="00A11F0F" w:rsidRDefault="00A11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p>
    <w:p w14:paraId="68A90892" w14:textId="77777777" w:rsidR="005D24C5" w:rsidRDefault="00E85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r>
        <w:rPr>
          <w:rFonts w:ascii="Times New Roman" w:hAnsi="Times New Roman"/>
          <w:snapToGrid w:val="0"/>
          <w:color w:val="000000"/>
        </w:rPr>
        <w:t>Adopted ^</w:t>
      </w:r>
    </w:p>
    <w:p w14:paraId="37BAA5E0" w14:textId="03049449" w:rsidR="00E85617" w:rsidRDefault="00D6004A" w:rsidP="00DA7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rPr>
      </w:pPr>
      <w:r>
        <w:rPr>
          <w:rFonts w:ascii="Times New Roman" w:hAnsi="Times New Roman"/>
          <w:noProof/>
          <w:color w:val="000000"/>
          <w:sz w:val="20"/>
        </w:rPr>
        <mc:AlternateContent>
          <mc:Choice Requires="wps">
            <w:drawing>
              <wp:anchor distT="0" distB="0" distL="114300" distR="114300" simplePos="0" relativeHeight="251658240" behindDoc="0" locked="0" layoutInCell="1" allowOverlap="1" wp14:anchorId="0F134250" wp14:editId="306A8F34">
                <wp:simplePos x="0" y="0"/>
                <wp:positionH relativeFrom="column">
                  <wp:posOffset>508635</wp:posOffset>
                </wp:positionH>
                <wp:positionV relativeFrom="paragraph">
                  <wp:posOffset>86360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486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6.8pt" to="443.2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ph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"/>
            </w:pict>
          </mc:Fallback>
        </mc:AlternateContent>
      </w:r>
    </w:p>
    <w:p w14:paraId="0E7A5E3E" w14:textId="77777777" w:rsidR="00E85617" w:rsidRPr="007C7427" w:rsidRDefault="00E85617" w:rsidP="00DA7B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Times New Roman" w:hAnsi="Times New Roman"/>
          <w:snapToGrid w:val="0"/>
          <w:color w:val="000000"/>
          <w:sz w:val="22"/>
          <w:szCs w:val="22"/>
        </w:rPr>
      </w:pPr>
      <w:r w:rsidRPr="007C7427">
        <w:rPr>
          <w:rFonts w:ascii="Times New Roman" w:hAnsi="Times New Roman"/>
          <w:snapToGrid w:val="0"/>
          <w:color w:val="000000"/>
          <w:sz w:val="22"/>
          <w:szCs w:val="22"/>
        </w:rPr>
        <w:t xml:space="preserve">Legal </w:t>
      </w:r>
      <w:r w:rsidR="00000F14">
        <w:rPr>
          <w:rFonts w:ascii="Times New Roman" w:hAnsi="Times New Roman"/>
          <w:snapToGrid w:val="0"/>
          <w:color w:val="000000"/>
          <w:sz w:val="22"/>
          <w:szCs w:val="22"/>
        </w:rPr>
        <w:t>R</w:t>
      </w:r>
      <w:r w:rsidRPr="007C7427">
        <w:rPr>
          <w:rFonts w:ascii="Times New Roman" w:hAnsi="Times New Roman"/>
          <w:snapToGrid w:val="0"/>
          <w:color w:val="000000"/>
          <w:sz w:val="22"/>
          <w:szCs w:val="22"/>
        </w:rPr>
        <w:t>eferences:</w:t>
      </w:r>
    </w:p>
    <w:p w14:paraId="077E182A" w14:textId="77777777" w:rsidR="00E85617" w:rsidRPr="007C7427" w:rsidRDefault="00E85617" w:rsidP="00DA7B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Times New Roman" w:hAnsi="Times New Roman"/>
          <w:snapToGrid w:val="0"/>
          <w:color w:val="000000"/>
          <w:sz w:val="22"/>
          <w:szCs w:val="22"/>
        </w:rPr>
      </w:pPr>
    </w:p>
    <w:p w14:paraId="0B71BA1C" w14:textId="77777777" w:rsidR="00E85617" w:rsidRPr="007C7427" w:rsidRDefault="00E85617" w:rsidP="00DA7B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rFonts w:ascii="Times New Roman" w:hAnsi="Times New Roman"/>
          <w:sz w:val="22"/>
          <w:szCs w:val="22"/>
        </w:rPr>
      </w:pPr>
      <w:bookmarkStart w:id="77" w:name="_Hlk514674206"/>
      <w:r w:rsidRPr="007C7427">
        <w:rPr>
          <w:rFonts w:ascii="Times New Roman" w:hAnsi="Times New Roman"/>
          <w:sz w:val="22"/>
          <w:szCs w:val="22"/>
        </w:rPr>
        <w:t>A.</w:t>
      </w:r>
      <w:r w:rsidRPr="007C7427">
        <w:rPr>
          <w:rFonts w:ascii="Times New Roman" w:hAnsi="Times New Roman"/>
          <w:sz w:val="22"/>
          <w:szCs w:val="22"/>
        </w:rPr>
        <w:tab/>
      </w:r>
      <w:r w:rsidR="00A11F0F">
        <w:rPr>
          <w:rFonts w:ascii="Times New Roman" w:hAnsi="Times New Roman"/>
          <w:sz w:val="22"/>
          <w:szCs w:val="22"/>
        </w:rPr>
        <w:t>United States Code of Laws</w:t>
      </w:r>
      <w:r w:rsidR="00B04EC3">
        <w:rPr>
          <w:rFonts w:ascii="Times New Roman" w:hAnsi="Times New Roman"/>
          <w:sz w:val="22"/>
          <w:szCs w:val="22"/>
        </w:rPr>
        <w:t>, as amended</w:t>
      </w:r>
      <w:r w:rsidRPr="007C7427">
        <w:rPr>
          <w:rFonts w:ascii="Times New Roman" w:hAnsi="Times New Roman"/>
          <w:sz w:val="22"/>
          <w:szCs w:val="22"/>
        </w:rPr>
        <w:t>:</w:t>
      </w:r>
    </w:p>
    <w:p w14:paraId="24FD7627" w14:textId="77777777" w:rsidR="00D66126" w:rsidRPr="00DA7B3C" w:rsidRDefault="00D66126" w:rsidP="00DA7B3C">
      <w:pPr>
        <w:numPr>
          <w:ilvl w:val="0"/>
          <w:numId w:val="9"/>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imes New Roman" w:hAnsi="Times New Roman"/>
          <w:sz w:val="22"/>
          <w:szCs w:val="22"/>
        </w:rPr>
      </w:pPr>
      <w:r w:rsidRPr="009D3697">
        <w:rPr>
          <w:rFonts w:ascii="Times New Roman" w:hAnsi="Times New Roman"/>
          <w:sz w:val="22"/>
          <w:szCs w:val="22"/>
        </w:rPr>
        <w:t>Every Student Succeeds Act, Pub. L. No. 114-95, 129 Stat. 1802</w:t>
      </w:r>
      <w:r w:rsidRPr="00256A42">
        <w:rPr>
          <w:rFonts w:ascii="Times New Roman" w:hAnsi="Times New Roman"/>
          <w:sz w:val="22"/>
          <w:szCs w:val="22"/>
        </w:rPr>
        <w:t>.</w:t>
      </w:r>
    </w:p>
    <w:p w14:paraId="2AAA6F91" w14:textId="77777777" w:rsidR="00D66126" w:rsidRPr="0077748B" w:rsidRDefault="00D66126" w:rsidP="00D66126">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7748B">
        <w:rPr>
          <w:sz w:val="22"/>
          <w:szCs w:val="22"/>
        </w:rPr>
        <w:t xml:space="preserve">McKinney-Vento Homeless Assistance Act, 42 U.S.C.A. Section 11431, </w:t>
      </w:r>
      <w:r w:rsidRPr="0077748B">
        <w:rPr>
          <w:i/>
          <w:sz w:val="22"/>
          <w:szCs w:val="22"/>
        </w:rPr>
        <w:t>et seq</w:t>
      </w:r>
      <w:r w:rsidRPr="0077748B">
        <w:rPr>
          <w:sz w:val="22"/>
          <w:szCs w:val="22"/>
        </w:rPr>
        <w:t>.</w:t>
      </w:r>
    </w:p>
    <w:p w14:paraId="6786C665" w14:textId="77777777" w:rsidR="00BD358A" w:rsidRPr="00BD358A" w:rsidRDefault="00BD358A" w:rsidP="00BD358A">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imes New Roman" w:hAnsi="Times New Roman"/>
          <w:sz w:val="22"/>
          <w:szCs w:val="22"/>
        </w:rPr>
      </w:pPr>
      <w:bookmarkStart w:id="78" w:name="_Hlk528137391"/>
      <w:r w:rsidRPr="00BD358A">
        <w:rPr>
          <w:rFonts w:ascii="Times New Roman" w:hAnsi="Times New Roman"/>
          <w:sz w:val="22"/>
          <w:szCs w:val="22"/>
        </w:rPr>
        <w:t>Section 504 of the Rehabilitation Act of 1973, 29 U.S.C.A</w:t>
      </w:r>
      <w:r w:rsidR="00A11F0F">
        <w:rPr>
          <w:rFonts w:ascii="Times New Roman" w:hAnsi="Times New Roman"/>
          <w:sz w:val="22"/>
          <w:szCs w:val="22"/>
        </w:rPr>
        <w:t>.</w:t>
      </w:r>
      <w:r w:rsidRPr="00BD358A">
        <w:rPr>
          <w:rFonts w:ascii="Times New Roman" w:hAnsi="Times New Roman"/>
          <w:sz w:val="22"/>
          <w:szCs w:val="22"/>
        </w:rPr>
        <w:t xml:space="preserve"> Section 701, </w:t>
      </w:r>
      <w:r w:rsidRPr="00DA7B3C">
        <w:rPr>
          <w:rFonts w:ascii="Times New Roman" w:hAnsi="Times New Roman"/>
          <w:i/>
          <w:sz w:val="22"/>
          <w:szCs w:val="22"/>
        </w:rPr>
        <w:t>et seq</w:t>
      </w:r>
      <w:r w:rsidRPr="00BD358A">
        <w:rPr>
          <w:rFonts w:ascii="Times New Roman" w:hAnsi="Times New Roman"/>
          <w:sz w:val="22"/>
          <w:szCs w:val="22"/>
        </w:rPr>
        <w:t xml:space="preserve">. </w:t>
      </w:r>
    </w:p>
    <w:p w14:paraId="3875FDCA" w14:textId="77777777" w:rsidR="00BD358A" w:rsidRPr="00BD358A" w:rsidRDefault="00BD358A" w:rsidP="00BD358A">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imes New Roman" w:hAnsi="Times New Roman"/>
          <w:sz w:val="22"/>
          <w:szCs w:val="22"/>
        </w:rPr>
      </w:pPr>
      <w:r w:rsidRPr="00BD358A">
        <w:rPr>
          <w:rFonts w:ascii="Times New Roman" w:hAnsi="Times New Roman"/>
          <w:sz w:val="22"/>
          <w:szCs w:val="22"/>
        </w:rPr>
        <w:t xml:space="preserve">Title II of the Americans with Disabilities Act, 42 U.S.C.A. 12132. </w:t>
      </w:r>
    </w:p>
    <w:p w14:paraId="2195F3D8" w14:textId="77777777" w:rsidR="00BD358A" w:rsidRPr="00BD358A" w:rsidRDefault="00BD358A" w:rsidP="00BD358A">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imes New Roman" w:hAnsi="Times New Roman"/>
          <w:sz w:val="22"/>
          <w:szCs w:val="22"/>
        </w:rPr>
      </w:pPr>
      <w:r w:rsidRPr="00BD358A">
        <w:rPr>
          <w:rFonts w:ascii="Times New Roman" w:hAnsi="Times New Roman"/>
          <w:sz w:val="22"/>
          <w:szCs w:val="22"/>
        </w:rPr>
        <w:t xml:space="preserve">Title IV of the Civil Rights Act of 1964, 42 U.S.C.A. Section 2000c, </w:t>
      </w:r>
      <w:r w:rsidRPr="00DA7B3C">
        <w:rPr>
          <w:rFonts w:ascii="Times New Roman" w:hAnsi="Times New Roman"/>
          <w:i/>
          <w:sz w:val="22"/>
          <w:szCs w:val="22"/>
        </w:rPr>
        <w:t>et seq</w:t>
      </w:r>
      <w:r w:rsidRPr="00BD358A">
        <w:rPr>
          <w:rFonts w:ascii="Times New Roman" w:hAnsi="Times New Roman"/>
          <w:sz w:val="22"/>
          <w:szCs w:val="22"/>
        </w:rPr>
        <w:t xml:space="preserve">. </w:t>
      </w:r>
    </w:p>
    <w:p w14:paraId="10B8678F" w14:textId="77777777" w:rsidR="00BD358A" w:rsidRPr="00BD358A" w:rsidRDefault="00BD358A" w:rsidP="00BD358A">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imes New Roman" w:hAnsi="Times New Roman"/>
          <w:sz w:val="22"/>
          <w:szCs w:val="22"/>
        </w:rPr>
      </w:pPr>
      <w:r w:rsidRPr="00BD358A">
        <w:rPr>
          <w:rFonts w:ascii="Times New Roman" w:hAnsi="Times New Roman"/>
          <w:sz w:val="22"/>
          <w:szCs w:val="22"/>
        </w:rPr>
        <w:t xml:space="preserve">Title VI of the Civil Rights Act of 1964, 42 U.S.C.A. Section 2000d, </w:t>
      </w:r>
      <w:r w:rsidRPr="00DA7B3C">
        <w:rPr>
          <w:rFonts w:ascii="Times New Roman" w:hAnsi="Times New Roman"/>
          <w:i/>
          <w:sz w:val="22"/>
          <w:szCs w:val="22"/>
        </w:rPr>
        <w:t>et seq</w:t>
      </w:r>
      <w:r w:rsidRPr="00BD358A">
        <w:rPr>
          <w:rFonts w:ascii="Times New Roman" w:hAnsi="Times New Roman"/>
          <w:sz w:val="22"/>
          <w:szCs w:val="22"/>
        </w:rPr>
        <w:t>.</w:t>
      </w:r>
    </w:p>
    <w:p w14:paraId="0D69945F" w14:textId="77777777" w:rsidR="00BD358A" w:rsidRPr="00BD358A" w:rsidRDefault="00BD358A" w:rsidP="00BD358A">
      <w:pPr>
        <w:numPr>
          <w:ilvl w:val="0"/>
          <w:numId w:val="9"/>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imes New Roman" w:hAnsi="Times New Roman"/>
          <w:sz w:val="22"/>
          <w:szCs w:val="22"/>
        </w:rPr>
      </w:pPr>
      <w:r w:rsidRPr="00BD358A">
        <w:rPr>
          <w:rFonts w:ascii="Times New Roman" w:hAnsi="Times New Roman"/>
          <w:sz w:val="22"/>
          <w:szCs w:val="22"/>
        </w:rPr>
        <w:t xml:space="preserve">Title IX of the Education Amendments of 1972, 20 U.S.C.A. Section 1681, </w:t>
      </w:r>
      <w:r w:rsidRPr="00DA7B3C">
        <w:rPr>
          <w:rFonts w:ascii="Times New Roman" w:hAnsi="Times New Roman"/>
          <w:i/>
          <w:sz w:val="22"/>
          <w:szCs w:val="22"/>
        </w:rPr>
        <w:t>et seq</w:t>
      </w:r>
      <w:r w:rsidRPr="00BD358A">
        <w:rPr>
          <w:rFonts w:ascii="Times New Roman" w:hAnsi="Times New Roman"/>
          <w:sz w:val="22"/>
          <w:szCs w:val="22"/>
        </w:rPr>
        <w:t>.</w:t>
      </w:r>
    </w:p>
    <w:bookmarkEnd w:id="78"/>
    <w:p w14:paraId="266DB590" w14:textId="77777777" w:rsidR="00C961AA" w:rsidRPr="007C7427" w:rsidRDefault="00C961AA" w:rsidP="00DA7B3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rFonts w:ascii="Times New Roman" w:hAnsi="Times New Roman"/>
          <w:sz w:val="22"/>
          <w:szCs w:val="22"/>
        </w:rPr>
      </w:pPr>
    </w:p>
    <w:p w14:paraId="59DB1FDD" w14:textId="77777777" w:rsidR="00E85617" w:rsidRPr="007C7427" w:rsidRDefault="00E85617" w:rsidP="00DA7B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Times New Roman" w:hAnsi="Times New Roman"/>
          <w:snapToGrid w:val="0"/>
          <w:color w:val="000000"/>
          <w:sz w:val="22"/>
          <w:szCs w:val="22"/>
        </w:rPr>
      </w:pPr>
      <w:r w:rsidRPr="007C7427">
        <w:rPr>
          <w:rFonts w:ascii="Times New Roman" w:hAnsi="Times New Roman"/>
          <w:snapToGrid w:val="0"/>
          <w:color w:val="000000"/>
          <w:sz w:val="22"/>
          <w:szCs w:val="22"/>
        </w:rPr>
        <w:t>B.</w:t>
      </w:r>
      <w:r w:rsidRPr="007C7427">
        <w:rPr>
          <w:rFonts w:ascii="Times New Roman" w:hAnsi="Times New Roman"/>
          <w:snapToGrid w:val="0"/>
          <w:color w:val="000000"/>
          <w:sz w:val="22"/>
          <w:szCs w:val="22"/>
        </w:rPr>
        <w:tab/>
        <w:t>S.</w:t>
      </w:r>
      <w:del w:id="79" w:author="Tara McCall" w:date="2019-03-12T11:40:00Z">
        <w:r w:rsidRPr="007C7427" w:rsidDel="00DA7B3C">
          <w:rPr>
            <w:rFonts w:ascii="Times New Roman" w:hAnsi="Times New Roman"/>
            <w:snapToGrid w:val="0"/>
            <w:color w:val="000000"/>
            <w:sz w:val="22"/>
            <w:szCs w:val="22"/>
          </w:rPr>
          <w:delText xml:space="preserve"> </w:delText>
        </w:r>
      </w:del>
      <w:r w:rsidRPr="007C7427">
        <w:rPr>
          <w:rFonts w:ascii="Times New Roman" w:hAnsi="Times New Roman"/>
          <w:snapToGrid w:val="0"/>
          <w:color w:val="000000"/>
          <w:sz w:val="22"/>
          <w:szCs w:val="22"/>
        </w:rPr>
        <w:t>C. Code</w:t>
      </w:r>
      <w:r w:rsidR="00A11F0F">
        <w:rPr>
          <w:rFonts w:ascii="Times New Roman" w:hAnsi="Times New Roman"/>
          <w:snapToGrid w:val="0"/>
          <w:color w:val="000000"/>
          <w:sz w:val="22"/>
          <w:szCs w:val="22"/>
        </w:rPr>
        <w:t xml:space="preserve"> of Laws</w:t>
      </w:r>
      <w:r w:rsidRPr="007C7427">
        <w:rPr>
          <w:rFonts w:ascii="Times New Roman" w:hAnsi="Times New Roman"/>
          <w:snapToGrid w:val="0"/>
          <w:color w:val="000000"/>
          <w:sz w:val="22"/>
          <w:szCs w:val="22"/>
        </w:rPr>
        <w:t>, 1976, as amended:</w:t>
      </w:r>
    </w:p>
    <w:p w14:paraId="46625739" w14:textId="77777777" w:rsidR="00E85617" w:rsidRPr="007C7427" w:rsidRDefault="00E85617" w:rsidP="00DA7B3C">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sz w:val="22"/>
          <w:szCs w:val="22"/>
        </w:rPr>
      </w:pPr>
      <w:r w:rsidRPr="007C7427">
        <w:rPr>
          <w:rFonts w:ascii="Times New Roman" w:hAnsi="Times New Roman"/>
          <w:snapToGrid w:val="0"/>
          <w:color w:val="000000"/>
          <w:sz w:val="22"/>
          <w:szCs w:val="22"/>
        </w:rPr>
        <w:t xml:space="preserve">Section 44-29-180 - Students must show immunization </w:t>
      </w:r>
      <w:r w:rsidR="00A11F0F">
        <w:rPr>
          <w:rFonts w:ascii="Times New Roman" w:hAnsi="Times New Roman"/>
          <w:snapToGrid w:val="0"/>
          <w:color w:val="000000"/>
          <w:sz w:val="22"/>
          <w:szCs w:val="22"/>
        </w:rPr>
        <w:t xml:space="preserve">records </w:t>
      </w:r>
      <w:r w:rsidRPr="007C7427">
        <w:rPr>
          <w:rFonts w:ascii="Times New Roman" w:hAnsi="Times New Roman"/>
          <w:snapToGrid w:val="0"/>
          <w:color w:val="000000"/>
          <w:sz w:val="22"/>
          <w:szCs w:val="22"/>
        </w:rPr>
        <w:t>prior to admission.</w:t>
      </w:r>
    </w:p>
    <w:p w14:paraId="45B8FBCD" w14:textId="77777777" w:rsidR="00E00C6D" w:rsidRPr="007C7427" w:rsidRDefault="00C961AA" w:rsidP="00DA7B3C">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sz w:val="22"/>
          <w:szCs w:val="22"/>
        </w:rPr>
      </w:pPr>
      <w:r w:rsidRPr="007C7427">
        <w:rPr>
          <w:rFonts w:ascii="Times New Roman" w:hAnsi="Times New Roman"/>
          <w:snapToGrid w:val="0"/>
          <w:color w:val="000000"/>
          <w:sz w:val="22"/>
          <w:szCs w:val="22"/>
        </w:rPr>
        <w:t xml:space="preserve">Section 59-19-90(10) - </w:t>
      </w:r>
      <w:r w:rsidR="00E00C6D">
        <w:rPr>
          <w:sz w:val="22"/>
          <w:szCs w:val="22"/>
        </w:rPr>
        <w:t>Authority of board to prescribe conditions and charges for attendance.</w:t>
      </w:r>
    </w:p>
    <w:p w14:paraId="64A0B5FF" w14:textId="77777777" w:rsidR="00C961AA" w:rsidRPr="007C7427" w:rsidRDefault="00C961AA" w:rsidP="00DA7B3C">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sz w:val="22"/>
          <w:szCs w:val="22"/>
        </w:rPr>
      </w:pPr>
      <w:r w:rsidRPr="007C7427">
        <w:rPr>
          <w:rFonts w:ascii="Times New Roman" w:hAnsi="Times New Roman"/>
          <w:snapToGrid w:val="0"/>
          <w:color w:val="000000"/>
          <w:sz w:val="22"/>
          <w:szCs w:val="22"/>
        </w:rPr>
        <w:t>Section 59-38-10 - South Carolina Education Bill of Rights for Children in Foster Care.</w:t>
      </w:r>
    </w:p>
    <w:p w14:paraId="0472DF44" w14:textId="77777777" w:rsidR="00E85617" w:rsidRPr="007C7427" w:rsidRDefault="00E85617" w:rsidP="00DA7B3C">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sz w:val="22"/>
          <w:szCs w:val="22"/>
        </w:rPr>
      </w:pPr>
      <w:r w:rsidRPr="007C7427">
        <w:rPr>
          <w:rFonts w:ascii="Times New Roman" w:hAnsi="Times New Roman"/>
          <w:snapToGrid w:val="0"/>
          <w:color w:val="000000"/>
          <w:sz w:val="22"/>
          <w:szCs w:val="22"/>
        </w:rPr>
        <w:lastRenderedPageBreak/>
        <w:t>Section 59-63-30</w:t>
      </w:r>
      <w:r w:rsidR="00A11F0F">
        <w:rPr>
          <w:rFonts w:ascii="Times New Roman" w:hAnsi="Times New Roman"/>
          <w:snapToGrid w:val="0"/>
          <w:color w:val="000000"/>
          <w:sz w:val="22"/>
          <w:szCs w:val="22"/>
        </w:rPr>
        <w:t xml:space="preserve">, </w:t>
      </w:r>
      <w:r w:rsidR="00A11F0F" w:rsidRPr="00DA7B3C">
        <w:rPr>
          <w:rFonts w:ascii="Times New Roman" w:hAnsi="Times New Roman"/>
          <w:i/>
          <w:snapToGrid w:val="0"/>
          <w:color w:val="000000"/>
          <w:sz w:val="22"/>
          <w:szCs w:val="22"/>
        </w:rPr>
        <w:t>et seq</w:t>
      </w:r>
      <w:r w:rsidR="00A11F0F">
        <w:rPr>
          <w:rFonts w:ascii="Times New Roman" w:hAnsi="Times New Roman"/>
          <w:snapToGrid w:val="0"/>
          <w:color w:val="000000"/>
          <w:sz w:val="22"/>
          <w:szCs w:val="22"/>
        </w:rPr>
        <w:t>.</w:t>
      </w:r>
      <w:r w:rsidRPr="007C7427">
        <w:rPr>
          <w:rFonts w:ascii="Times New Roman" w:hAnsi="Times New Roman"/>
          <w:snapToGrid w:val="0"/>
          <w:color w:val="000000"/>
          <w:sz w:val="22"/>
          <w:szCs w:val="22"/>
        </w:rPr>
        <w:t xml:space="preserve"> - Qualifications for attendance.</w:t>
      </w:r>
    </w:p>
    <w:p w14:paraId="45EBEF32" w14:textId="77777777" w:rsidR="00E85617" w:rsidRPr="007C7427" w:rsidRDefault="00E85617" w:rsidP="00DA7B3C">
      <w:pPr>
        <w:pStyle w:val="BodyTextIndent2"/>
        <w:numPr>
          <w:ilvl w:val="0"/>
          <w:numId w:val="12"/>
        </w:numPr>
        <w:rPr>
          <w:rFonts w:ascii="Times New Roman" w:hAnsi="Times New Roman"/>
          <w:szCs w:val="22"/>
        </w:rPr>
      </w:pPr>
      <w:bookmarkStart w:id="80" w:name="_Hlk525911168"/>
      <w:r w:rsidRPr="007C7427">
        <w:rPr>
          <w:rFonts w:ascii="Times New Roman" w:hAnsi="Times New Roman"/>
          <w:szCs w:val="22"/>
        </w:rPr>
        <w:t xml:space="preserve">Section 59-63-45 - </w:t>
      </w:r>
      <w:r w:rsidR="00845329" w:rsidRPr="007C7427">
        <w:rPr>
          <w:rFonts w:ascii="Times New Roman" w:hAnsi="Times New Roman"/>
          <w:szCs w:val="22"/>
        </w:rPr>
        <w:t xml:space="preserve">Reimbursement </w:t>
      </w:r>
      <w:bookmarkEnd w:id="80"/>
      <w:r w:rsidR="00A11F0F">
        <w:rPr>
          <w:rFonts w:ascii="Times New Roman" w:hAnsi="Times New Roman"/>
          <w:szCs w:val="22"/>
        </w:rPr>
        <w:t>requirements for nonresident students</w:t>
      </w:r>
      <w:r w:rsidR="00845329" w:rsidRPr="007C7427">
        <w:rPr>
          <w:rFonts w:ascii="Times New Roman" w:hAnsi="Times New Roman"/>
          <w:szCs w:val="22"/>
        </w:rPr>
        <w:t>.</w:t>
      </w:r>
    </w:p>
    <w:p w14:paraId="0744338C" w14:textId="77777777" w:rsidR="00E85617" w:rsidRPr="007C7427" w:rsidRDefault="00E85617" w:rsidP="00DA7B3C">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sz w:val="22"/>
          <w:szCs w:val="22"/>
        </w:rPr>
      </w:pPr>
      <w:bookmarkStart w:id="81" w:name="_Hlk525911192"/>
      <w:r w:rsidRPr="007C7427">
        <w:rPr>
          <w:rFonts w:ascii="Times New Roman" w:hAnsi="Times New Roman"/>
          <w:snapToGrid w:val="0"/>
          <w:color w:val="000000"/>
          <w:sz w:val="22"/>
          <w:szCs w:val="22"/>
        </w:rPr>
        <w:t>Section 59-63-480</w:t>
      </w:r>
      <w:r w:rsidR="00D66126">
        <w:rPr>
          <w:rFonts w:ascii="Times New Roman" w:hAnsi="Times New Roman"/>
          <w:snapToGrid w:val="0"/>
          <w:color w:val="000000"/>
          <w:sz w:val="22"/>
          <w:szCs w:val="22"/>
        </w:rPr>
        <w:t xml:space="preserve">, </w:t>
      </w:r>
      <w:r w:rsidR="00D66126" w:rsidRPr="00DA7B3C">
        <w:rPr>
          <w:rFonts w:ascii="Times New Roman" w:hAnsi="Times New Roman"/>
          <w:i/>
          <w:snapToGrid w:val="0"/>
          <w:color w:val="000000"/>
          <w:sz w:val="22"/>
          <w:szCs w:val="22"/>
        </w:rPr>
        <w:t>et seq</w:t>
      </w:r>
      <w:r w:rsidR="00D66126">
        <w:rPr>
          <w:rFonts w:ascii="Times New Roman" w:hAnsi="Times New Roman"/>
          <w:snapToGrid w:val="0"/>
          <w:color w:val="000000"/>
          <w:sz w:val="22"/>
          <w:szCs w:val="22"/>
        </w:rPr>
        <w:t xml:space="preserve">. </w:t>
      </w:r>
      <w:r w:rsidRPr="007C7427">
        <w:rPr>
          <w:rFonts w:ascii="Times New Roman" w:hAnsi="Times New Roman"/>
          <w:snapToGrid w:val="0"/>
          <w:color w:val="000000"/>
          <w:sz w:val="22"/>
          <w:szCs w:val="22"/>
        </w:rPr>
        <w:t>- Attendance of nonresident students</w:t>
      </w:r>
      <w:bookmarkEnd w:id="81"/>
      <w:r w:rsidRPr="007C7427">
        <w:rPr>
          <w:rFonts w:ascii="Times New Roman" w:hAnsi="Times New Roman"/>
          <w:snapToGrid w:val="0"/>
          <w:color w:val="000000"/>
          <w:sz w:val="22"/>
          <w:szCs w:val="22"/>
        </w:rPr>
        <w:t>.</w:t>
      </w:r>
    </w:p>
    <w:p w14:paraId="5E7A484A" w14:textId="77777777" w:rsidR="005D24C5" w:rsidRPr="007C7427" w:rsidRDefault="005D24C5" w:rsidP="00DA7B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Times New Roman" w:hAnsi="Times New Roman"/>
          <w:snapToGrid w:val="0"/>
          <w:color w:val="000000"/>
          <w:sz w:val="22"/>
          <w:szCs w:val="22"/>
        </w:rPr>
      </w:pPr>
    </w:p>
    <w:p w14:paraId="14343533" w14:textId="77777777" w:rsidR="0028024A" w:rsidRPr="007C7427" w:rsidRDefault="00400E07" w:rsidP="00DA7B3C">
      <w:pPr>
        <w:pStyle w:val="Title"/>
        <w:spacing w:line="240" w:lineRule="exact"/>
        <w:jc w:val="both"/>
        <w:rPr>
          <w:rFonts w:ascii="Times New Roman" w:hAnsi="Times New Roman"/>
          <w:bCs/>
          <w:i w:val="0"/>
          <w:sz w:val="22"/>
          <w:szCs w:val="22"/>
        </w:rPr>
      </w:pPr>
      <w:r>
        <w:rPr>
          <w:rFonts w:ascii="Times New Roman" w:hAnsi="Times New Roman"/>
          <w:i w:val="0"/>
          <w:sz w:val="22"/>
          <w:szCs w:val="22"/>
        </w:rPr>
        <w:t>C</w:t>
      </w:r>
      <w:r w:rsidR="0028024A" w:rsidRPr="007C7427">
        <w:rPr>
          <w:rFonts w:ascii="Times New Roman" w:hAnsi="Times New Roman"/>
          <w:i w:val="0"/>
          <w:sz w:val="22"/>
          <w:szCs w:val="22"/>
        </w:rPr>
        <w:t xml:space="preserve">.  </w:t>
      </w:r>
      <w:r w:rsidR="009F7A5D" w:rsidRPr="007C7427">
        <w:rPr>
          <w:rFonts w:ascii="Times New Roman" w:hAnsi="Times New Roman"/>
          <w:bCs/>
          <w:i w:val="0"/>
          <w:sz w:val="22"/>
          <w:szCs w:val="22"/>
        </w:rPr>
        <w:t>Federal Cases</w:t>
      </w:r>
      <w:r w:rsidR="0028024A" w:rsidRPr="007C7427">
        <w:rPr>
          <w:rFonts w:ascii="Times New Roman" w:hAnsi="Times New Roman"/>
          <w:bCs/>
          <w:i w:val="0"/>
          <w:sz w:val="22"/>
          <w:szCs w:val="22"/>
        </w:rPr>
        <w:t>:</w:t>
      </w:r>
    </w:p>
    <w:p w14:paraId="31E991BC" w14:textId="77777777" w:rsidR="00284C42" w:rsidRPr="007C7427" w:rsidRDefault="0028024A" w:rsidP="00DA7B3C">
      <w:pPr>
        <w:pStyle w:val="Title"/>
        <w:numPr>
          <w:ilvl w:val="0"/>
          <w:numId w:val="1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exact"/>
        <w:jc w:val="both"/>
        <w:rPr>
          <w:rFonts w:ascii="Times New Roman" w:hAnsi="Times New Roman"/>
          <w:bCs/>
          <w:i w:val="0"/>
          <w:sz w:val="22"/>
          <w:szCs w:val="22"/>
        </w:rPr>
      </w:pPr>
      <w:r w:rsidRPr="007C7427">
        <w:rPr>
          <w:rFonts w:ascii="Times New Roman" w:hAnsi="Times New Roman"/>
          <w:bCs/>
          <w:sz w:val="22"/>
          <w:szCs w:val="22"/>
        </w:rPr>
        <w:t xml:space="preserve">Parents Involved in </w:t>
      </w:r>
      <w:r w:rsidR="00DA7B3C">
        <w:rPr>
          <w:rFonts w:ascii="Times New Roman" w:hAnsi="Times New Roman"/>
          <w:bCs/>
          <w:sz w:val="22"/>
          <w:szCs w:val="22"/>
        </w:rPr>
        <w:t>Community Schools</w:t>
      </w:r>
      <w:r w:rsidRPr="007C7427">
        <w:rPr>
          <w:rFonts w:ascii="Times New Roman" w:hAnsi="Times New Roman"/>
          <w:bCs/>
          <w:sz w:val="22"/>
          <w:szCs w:val="22"/>
        </w:rPr>
        <w:t xml:space="preserve"> v. Seattle </w:t>
      </w:r>
      <w:r w:rsidR="00DA7B3C">
        <w:rPr>
          <w:rFonts w:ascii="Times New Roman" w:hAnsi="Times New Roman"/>
          <w:bCs/>
          <w:sz w:val="22"/>
          <w:szCs w:val="22"/>
        </w:rPr>
        <w:t>School District</w:t>
      </w:r>
      <w:r w:rsidR="00A11F0F">
        <w:rPr>
          <w:rFonts w:ascii="Times New Roman" w:hAnsi="Times New Roman"/>
          <w:bCs/>
          <w:sz w:val="22"/>
          <w:szCs w:val="22"/>
        </w:rPr>
        <w:t xml:space="preserve"> </w:t>
      </w:r>
      <w:r w:rsidRPr="007C7427">
        <w:rPr>
          <w:rFonts w:ascii="Times New Roman" w:hAnsi="Times New Roman"/>
          <w:bCs/>
          <w:sz w:val="22"/>
          <w:szCs w:val="22"/>
        </w:rPr>
        <w:t>No. 1</w:t>
      </w:r>
      <w:r w:rsidRPr="007C7427">
        <w:rPr>
          <w:rFonts w:ascii="Times New Roman" w:hAnsi="Times New Roman"/>
          <w:bCs/>
          <w:i w:val="0"/>
          <w:sz w:val="22"/>
          <w:szCs w:val="22"/>
        </w:rPr>
        <w:t xml:space="preserve">, </w:t>
      </w:r>
      <w:r w:rsidR="00D8414B" w:rsidRPr="007C7427">
        <w:rPr>
          <w:rFonts w:ascii="Times New Roman" w:hAnsi="Times New Roman"/>
          <w:bCs/>
          <w:i w:val="0"/>
          <w:sz w:val="22"/>
          <w:szCs w:val="22"/>
        </w:rPr>
        <w:t xml:space="preserve">551 U.S. 701 </w:t>
      </w:r>
      <w:r w:rsidRPr="007C7427">
        <w:rPr>
          <w:rFonts w:ascii="Times New Roman" w:hAnsi="Times New Roman"/>
          <w:bCs/>
          <w:i w:val="0"/>
          <w:sz w:val="22"/>
          <w:szCs w:val="22"/>
        </w:rPr>
        <w:t>(2007).</w:t>
      </w:r>
    </w:p>
    <w:p w14:paraId="6888B994" w14:textId="77777777" w:rsidR="00404B9D" w:rsidRPr="007C7427" w:rsidRDefault="00404B9D" w:rsidP="00DA7B3C">
      <w:pPr>
        <w:numPr>
          <w:ilvl w:val="0"/>
          <w:numId w:val="14"/>
        </w:numPr>
        <w:spacing w:line="240" w:lineRule="exact"/>
        <w:jc w:val="both"/>
        <w:rPr>
          <w:rFonts w:ascii="Times New Roman" w:hAnsi="Times New Roman"/>
          <w:bCs/>
          <w:snapToGrid w:val="0"/>
          <w:color w:val="000000"/>
          <w:sz w:val="22"/>
          <w:szCs w:val="22"/>
        </w:rPr>
      </w:pPr>
      <w:r w:rsidRPr="007C7427">
        <w:rPr>
          <w:rFonts w:ascii="Times New Roman" w:hAnsi="Times New Roman"/>
          <w:bCs/>
          <w:i/>
          <w:snapToGrid w:val="0"/>
          <w:color w:val="000000"/>
          <w:sz w:val="22"/>
          <w:szCs w:val="22"/>
        </w:rPr>
        <w:t>Plyler v. Doe</w:t>
      </w:r>
      <w:r w:rsidRPr="007C7427">
        <w:rPr>
          <w:rFonts w:ascii="Times New Roman" w:hAnsi="Times New Roman"/>
          <w:bCs/>
          <w:snapToGrid w:val="0"/>
          <w:color w:val="000000"/>
          <w:sz w:val="22"/>
          <w:szCs w:val="22"/>
        </w:rPr>
        <w:t>, 457 U.S. 202 (1982).</w:t>
      </w:r>
    </w:p>
    <w:p w14:paraId="60444C43" w14:textId="77777777" w:rsidR="00284C42" w:rsidRPr="007C7427" w:rsidRDefault="00284C42" w:rsidP="00DA7B3C">
      <w:pPr>
        <w:pStyle w:val="Titl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exact"/>
        <w:jc w:val="both"/>
        <w:rPr>
          <w:rFonts w:ascii="Times New Roman" w:hAnsi="Times New Roman"/>
          <w:i w:val="0"/>
          <w:sz w:val="22"/>
          <w:szCs w:val="22"/>
          <w:u w:val="single"/>
        </w:rPr>
      </w:pPr>
    </w:p>
    <w:p w14:paraId="372E9CF4" w14:textId="77777777" w:rsidR="00284C42" w:rsidRPr="007C7427" w:rsidRDefault="00400E07" w:rsidP="00DA7B3C">
      <w:pPr>
        <w:pStyle w:val="Titl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spacing w:line="240" w:lineRule="exact"/>
        <w:jc w:val="both"/>
        <w:rPr>
          <w:rFonts w:ascii="Times New Roman" w:hAnsi="Times New Roman"/>
          <w:i w:val="0"/>
          <w:sz w:val="22"/>
          <w:szCs w:val="22"/>
        </w:rPr>
      </w:pPr>
      <w:r>
        <w:rPr>
          <w:rFonts w:ascii="Times New Roman" w:hAnsi="Times New Roman"/>
          <w:i w:val="0"/>
          <w:sz w:val="22"/>
          <w:szCs w:val="22"/>
        </w:rPr>
        <w:t>D</w:t>
      </w:r>
      <w:r w:rsidR="00284C42" w:rsidRPr="007C7427">
        <w:rPr>
          <w:rFonts w:ascii="Times New Roman" w:hAnsi="Times New Roman"/>
          <w:i w:val="0"/>
          <w:sz w:val="22"/>
          <w:szCs w:val="22"/>
        </w:rPr>
        <w:t>.</w:t>
      </w:r>
      <w:r w:rsidR="00284C42" w:rsidRPr="007C7427">
        <w:rPr>
          <w:rFonts w:ascii="Times New Roman" w:hAnsi="Times New Roman"/>
          <w:i w:val="0"/>
          <w:sz w:val="22"/>
          <w:szCs w:val="22"/>
        </w:rPr>
        <w:tab/>
        <w:t xml:space="preserve">S.C. </w:t>
      </w:r>
      <w:r w:rsidR="009F7A5D" w:rsidRPr="007C7427">
        <w:rPr>
          <w:rFonts w:ascii="Times New Roman" w:hAnsi="Times New Roman"/>
          <w:i w:val="0"/>
          <w:sz w:val="22"/>
          <w:szCs w:val="22"/>
        </w:rPr>
        <w:t>Cases</w:t>
      </w:r>
      <w:r w:rsidR="001F783A">
        <w:rPr>
          <w:rFonts w:ascii="Times New Roman" w:hAnsi="Times New Roman"/>
          <w:i w:val="0"/>
          <w:sz w:val="22"/>
          <w:szCs w:val="22"/>
        </w:rPr>
        <w:t>:</w:t>
      </w:r>
    </w:p>
    <w:p w14:paraId="124804BA" w14:textId="77777777" w:rsidR="00284C42" w:rsidRPr="007C7427" w:rsidRDefault="00284C42" w:rsidP="00DA7B3C">
      <w:pPr>
        <w:pStyle w:val="Title"/>
        <w:numPr>
          <w:ilvl w:val="0"/>
          <w:numId w:val="1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spacing w:line="240" w:lineRule="exact"/>
        <w:jc w:val="both"/>
        <w:rPr>
          <w:rFonts w:ascii="Times New Roman" w:hAnsi="Times New Roman"/>
          <w:i w:val="0"/>
          <w:sz w:val="22"/>
          <w:szCs w:val="22"/>
        </w:rPr>
      </w:pPr>
      <w:r w:rsidRPr="007C7427">
        <w:rPr>
          <w:rFonts w:ascii="Times New Roman" w:hAnsi="Times New Roman"/>
          <w:bCs/>
          <w:sz w:val="22"/>
          <w:szCs w:val="22"/>
        </w:rPr>
        <w:t xml:space="preserve">Storm </w:t>
      </w:r>
      <w:r w:rsidR="00000F14">
        <w:rPr>
          <w:rFonts w:ascii="Times New Roman" w:hAnsi="Times New Roman"/>
          <w:bCs/>
          <w:sz w:val="22"/>
          <w:szCs w:val="22"/>
        </w:rPr>
        <w:t xml:space="preserve">M.H. </w:t>
      </w:r>
      <w:r w:rsidRPr="007C7427">
        <w:rPr>
          <w:rFonts w:ascii="Times New Roman" w:hAnsi="Times New Roman"/>
          <w:bCs/>
          <w:sz w:val="22"/>
          <w:szCs w:val="22"/>
        </w:rPr>
        <w:t>ex rel. McSwain v. Charleston County Board of Trustees</w:t>
      </w:r>
      <w:r w:rsidRPr="007C7427">
        <w:rPr>
          <w:rFonts w:ascii="Times New Roman" w:hAnsi="Times New Roman"/>
          <w:bCs/>
          <w:i w:val="0"/>
          <w:sz w:val="22"/>
          <w:szCs w:val="22"/>
        </w:rPr>
        <w:t>, 400 S.C. 478, 735 S.E.2d 492 (2012).</w:t>
      </w:r>
    </w:p>
    <w:p w14:paraId="6FE9FD01" w14:textId="77777777" w:rsidR="00284C42" w:rsidRDefault="00284C42" w:rsidP="005D24C5">
      <w:pPr>
        <w:pStyle w:val="Titl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450"/>
        </w:tabs>
        <w:spacing w:line="240" w:lineRule="exact"/>
        <w:jc w:val="both"/>
        <w:rPr>
          <w:rFonts w:ascii="Times New Roman" w:hAnsi="Times New Roman"/>
          <w:bCs/>
          <w:i w:val="0"/>
          <w:sz w:val="22"/>
          <w:szCs w:val="22"/>
        </w:rPr>
      </w:pPr>
    </w:p>
    <w:p w14:paraId="7E9BFA5B" w14:textId="73680763" w:rsidR="00A11F0F" w:rsidRPr="007C7427" w:rsidDel="00FB53A0" w:rsidRDefault="00A11F0F" w:rsidP="00DA7B3C">
      <w:pPr>
        <w:pStyle w:val="Titl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450"/>
        </w:tabs>
        <w:spacing w:line="240" w:lineRule="exact"/>
        <w:jc w:val="both"/>
        <w:rPr>
          <w:del w:id="82" w:author="Tara McCall" w:date="2019-03-15T15:01:00Z"/>
          <w:rFonts w:ascii="Times New Roman" w:hAnsi="Times New Roman"/>
          <w:bCs/>
          <w:i w:val="0"/>
          <w:sz w:val="22"/>
          <w:szCs w:val="22"/>
        </w:rPr>
      </w:pPr>
    </w:p>
    <w:p w14:paraId="40E083F2" w14:textId="77777777" w:rsidR="00E85617" w:rsidRPr="007C7427" w:rsidRDefault="00400E07" w:rsidP="00DA7B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Times New Roman" w:hAnsi="Times New Roman"/>
          <w:snapToGrid w:val="0"/>
          <w:color w:val="000000"/>
          <w:sz w:val="22"/>
          <w:szCs w:val="22"/>
        </w:rPr>
      </w:pPr>
      <w:r>
        <w:rPr>
          <w:rFonts w:ascii="Times New Roman" w:hAnsi="Times New Roman"/>
          <w:snapToGrid w:val="0"/>
          <w:color w:val="000000"/>
          <w:sz w:val="22"/>
          <w:szCs w:val="22"/>
        </w:rPr>
        <w:t>E</w:t>
      </w:r>
      <w:r w:rsidR="00E85617" w:rsidRPr="007C7427">
        <w:rPr>
          <w:rFonts w:ascii="Times New Roman" w:hAnsi="Times New Roman"/>
          <w:snapToGrid w:val="0"/>
          <w:color w:val="000000"/>
          <w:sz w:val="22"/>
          <w:szCs w:val="22"/>
        </w:rPr>
        <w:t>.</w:t>
      </w:r>
      <w:r w:rsidR="00E85617" w:rsidRPr="007C7427">
        <w:rPr>
          <w:rFonts w:ascii="Times New Roman" w:hAnsi="Times New Roman"/>
          <w:snapToGrid w:val="0"/>
          <w:color w:val="000000"/>
          <w:sz w:val="22"/>
          <w:szCs w:val="22"/>
        </w:rPr>
        <w:tab/>
      </w:r>
      <w:r w:rsidR="00A11F0F">
        <w:rPr>
          <w:rFonts w:ascii="Times New Roman" w:hAnsi="Times New Roman"/>
          <w:snapToGrid w:val="0"/>
          <w:color w:val="000000"/>
          <w:sz w:val="22"/>
          <w:szCs w:val="22"/>
        </w:rPr>
        <w:t xml:space="preserve">S.C. </w:t>
      </w:r>
      <w:r w:rsidR="00E85617" w:rsidRPr="007C7427">
        <w:rPr>
          <w:rFonts w:ascii="Times New Roman" w:hAnsi="Times New Roman"/>
          <w:snapToGrid w:val="0"/>
          <w:color w:val="000000"/>
          <w:sz w:val="22"/>
          <w:szCs w:val="22"/>
        </w:rPr>
        <w:t>State Board of Education Regulations:</w:t>
      </w:r>
    </w:p>
    <w:p w14:paraId="0032C3BE" w14:textId="77777777" w:rsidR="00E85617" w:rsidRPr="007C7427" w:rsidRDefault="007122A1" w:rsidP="00DA7B3C">
      <w:pPr>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imes New Roman" w:hAnsi="Times New Roman"/>
          <w:snapToGrid w:val="0"/>
          <w:color w:val="000000"/>
          <w:sz w:val="22"/>
          <w:szCs w:val="22"/>
        </w:rPr>
      </w:pPr>
      <w:r>
        <w:rPr>
          <w:rFonts w:ascii="Times New Roman" w:hAnsi="Times New Roman"/>
          <w:snapToGrid w:val="0"/>
          <w:color w:val="000000"/>
          <w:sz w:val="22"/>
          <w:szCs w:val="22"/>
        </w:rPr>
        <w:t>R</w:t>
      </w:r>
      <w:r w:rsidR="00E85617" w:rsidRPr="007C7427">
        <w:rPr>
          <w:rFonts w:ascii="Times New Roman" w:hAnsi="Times New Roman"/>
          <w:snapToGrid w:val="0"/>
          <w:color w:val="000000"/>
          <w:sz w:val="22"/>
          <w:szCs w:val="22"/>
        </w:rPr>
        <w:t>43-272 - School admission.</w:t>
      </w:r>
    </w:p>
    <w:p w14:paraId="368C07EC" w14:textId="77777777" w:rsidR="009A3191" w:rsidRDefault="007122A1" w:rsidP="00DA7B3C">
      <w:pPr>
        <w:pStyle w:val="LEGAL"/>
        <w:numPr>
          <w:ilvl w:val="0"/>
          <w:numId w:val="7"/>
        </w:numPr>
      </w:pPr>
      <w:bookmarkStart w:id="83" w:name="_Hlk525911508"/>
      <w:bookmarkStart w:id="84" w:name="_Hlk527638876"/>
      <w:r>
        <w:rPr>
          <w:szCs w:val="22"/>
        </w:rPr>
        <w:t>R</w:t>
      </w:r>
      <w:r w:rsidR="00E85617" w:rsidRPr="007C7427">
        <w:rPr>
          <w:szCs w:val="22"/>
        </w:rPr>
        <w:t>43-273 - Transfers and withdrawals</w:t>
      </w:r>
      <w:bookmarkEnd w:id="83"/>
      <w:r w:rsidR="00E85617" w:rsidRPr="007C7427">
        <w:rPr>
          <w:szCs w:val="22"/>
        </w:rPr>
        <w:t>.</w:t>
      </w:r>
      <w:bookmarkEnd w:id="77"/>
      <w:bookmarkEnd w:id="84"/>
    </w:p>
    <w:sectPr w:rsidR="009A3191" w:rsidSect="00DA7B3C">
      <w:headerReference w:type="even" r:id="rId9"/>
      <w:headerReference w:type="default" r:id="rId10"/>
      <w:footerReference w:type="even" r:id="rId11"/>
      <w:footerReference w:type="default" r:id="rId12"/>
      <w:footerReference w:type="first" r:id="rId13"/>
      <w:pgSz w:w="12240" w:h="15840" w:code="1"/>
      <w:pgMar w:top="720" w:right="1440" w:bottom="720" w:left="1440" w:header="720" w:footer="720" w:gutter="0"/>
      <w:cols w:space="720"/>
      <w:noEndnote/>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Rachael OBryan" w:date="2019-05-14T14:29:00Z" w:initials="RO">
    <w:p w14:paraId="43E90E96" w14:textId="4A58E117" w:rsidR="00202451" w:rsidRDefault="00202451">
      <w:pPr>
        <w:pStyle w:val="CommentText"/>
      </w:pPr>
      <w:r>
        <w:rPr>
          <w:rStyle w:val="CommentReference"/>
        </w:rPr>
        <w:annotationRef/>
      </w:r>
      <w:r>
        <w:rPr>
          <w:noProof/>
        </w:rPr>
        <w:t xml:space="preserve">If you're capitolzing district you probably want board to be as well.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E90E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90E96" w16cid:durableId="20854F4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A6A5B" w14:textId="77777777" w:rsidR="00AE3E5D" w:rsidRDefault="00AE3E5D">
      <w:r>
        <w:separator/>
      </w:r>
    </w:p>
  </w:endnote>
  <w:endnote w:type="continuationSeparator" w:id="0">
    <w:p w14:paraId="12B10EB6" w14:textId="77777777" w:rsidR="00AE3E5D" w:rsidRDefault="00AE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3A59D" w14:textId="77777777" w:rsidR="005D24C5" w:rsidRPr="00DA7B3C" w:rsidRDefault="005D24C5" w:rsidP="00DA7B3C">
    <w:pPr>
      <w:pStyle w:val="Footer"/>
      <w:tabs>
        <w:tab w:val="clear" w:pos="4320"/>
        <w:tab w:val="clear" w:pos="8640"/>
        <w:tab w:val="right" w:pos="9360"/>
      </w:tabs>
      <w:rPr>
        <w:rFonts w:ascii="Times New Roman" w:hAnsi="Times New Roman"/>
      </w:rPr>
    </w:pPr>
    <w:r>
      <w:rPr>
        <w:rFonts w:ascii="Helvetica" w:hAnsi="Helvetica"/>
        <w:b/>
        <w:sz w:val="28"/>
      </w:rPr>
      <w:t>SCSBA</w:t>
    </w:r>
    <w:r>
      <w:tab/>
    </w:r>
    <w:r>
      <w:rPr>
        <w:rFonts w:ascii="Times New Roman" w:hAnsi="Times New Roman"/>
      </w:rPr>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0A19" w14:textId="0109B25E" w:rsidR="00036902" w:rsidRPr="00DA7B3C" w:rsidRDefault="00036902">
    <w:pPr>
      <w:pStyle w:val="Footer"/>
      <w:tabs>
        <w:tab w:val="clear" w:pos="4320"/>
        <w:tab w:val="clear" w:pos="8640"/>
        <w:tab w:val="right" w:pos="9360"/>
      </w:tabs>
      <w:rPr>
        <w:rFonts w:ascii="Times New Roman" w:hAnsi="Times New Roman"/>
        <w:rPrChange w:id="85" w:author="Tara McCall" w:date="2019-03-12T11:38:00Z">
          <w:rPr/>
        </w:rPrChange>
      </w:rPr>
    </w:pPr>
    <w:del w:id="86" w:author="Tara McCall" w:date="2019-03-12T11:37:00Z">
      <w:r w:rsidDel="00DA7B3C">
        <w:rPr>
          <w:rFonts w:ascii="Helvetica" w:hAnsi="Helvetica"/>
          <w:b/>
          <w:sz w:val="28"/>
        </w:rPr>
        <w:delText>SCSBA</w:delText>
      </w:r>
    </w:del>
    <w:ins w:id="87" w:author="Tara McCall" w:date="2019-03-12T11:37:00Z">
      <w:r w:rsidR="00DA7B3C">
        <w:rPr>
          <w:rFonts w:ascii="Helvetica" w:hAnsi="Helvetica"/>
          <w:b/>
          <w:sz w:val="28"/>
        </w:rPr>
        <w:t>Orangeburg County School District</w:t>
      </w:r>
    </w:ins>
    <w:r>
      <w:tab/>
    </w:r>
    <w:ins w:id="88" w:author="Tara McCall" w:date="2019-03-12T11:38:00Z">
      <w:r w:rsidR="00DA7B3C">
        <w:fldChar w:fldCharType="begin"/>
      </w:r>
      <w:r w:rsidR="00DA7B3C">
        <w:instrText xml:space="preserve"> IF </w:instrText>
      </w:r>
      <w:r w:rsidR="00DA7B3C">
        <w:fldChar w:fldCharType="begin"/>
      </w:r>
      <w:r w:rsidR="00DA7B3C">
        <w:instrText xml:space="preserve"> PAGE   \* MERGEFORMAT </w:instrText>
      </w:r>
      <w:r w:rsidR="00DA7B3C">
        <w:fldChar w:fldCharType="separate"/>
      </w:r>
    </w:ins>
    <w:r w:rsidR="00D6004A">
      <w:rPr>
        <w:noProof/>
      </w:rPr>
      <w:instrText>3</w:instrText>
    </w:r>
    <w:ins w:id="89" w:author="Tara McCall" w:date="2019-03-12T11:38:00Z">
      <w:r w:rsidR="00DA7B3C">
        <w:fldChar w:fldCharType="end"/>
      </w:r>
      <w:r w:rsidR="00DA7B3C">
        <w:instrText xml:space="preserve"> = </w:instrText>
      </w:r>
      <w:r w:rsidR="00DA7B3C">
        <w:fldChar w:fldCharType="begin"/>
      </w:r>
      <w:r w:rsidR="00DA7B3C">
        <w:instrText xml:space="preserve"> NUMPAGES   \* MERGEFORMAT </w:instrText>
      </w:r>
      <w:r w:rsidR="00DA7B3C">
        <w:fldChar w:fldCharType="separate"/>
      </w:r>
    </w:ins>
    <w:r w:rsidR="00D6004A">
      <w:rPr>
        <w:noProof/>
      </w:rPr>
      <w:instrText>3</w:instrText>
    </w:r>
    <w:ins w:id="90" w:author="Tara McCall" w:date="2019-03-12T11:38:00Z">
      <w:r w:rsidR="00DA7B3C">
        <w:fldChar w:fldCharType="end"/>
      </w:r>
      <w:r w:rsidR="00DA7B3C">
        <w:instrText xml:space="preserve"> </w:instrText>
      </w:r>
      <w:r w:rsidR="00DA7B3C" w:rsidRPr="00AC2AAF">
        <w:rPr>
          <w:color w:val="FFFFFF"/>
          <w:rPrChange w:id="91" w:author="Tara McCall" w:date="2019-03-12T11:38:00Z">
            <w:rPr/>
          </w:rPrChange>
        </w:rPr>
        <w:instrText>*</w:instrText>
      </w:r>
      <w:r w:rsidR="00DA7B3C">
        <w:instrText xml:space="preserve"> “</w:instrText>
      </w:r>
      <w:r w:rsidR="00DA7B3C">
        <w:rPr>
          <w:rFonts w:ascii="Times New Roman" w:hAnsi="Times New Roman"/>
        </w:rPr>
        <w:instrText>(see next page)”</w:instrText>
      </w:r>
      <w:r w:rsidR="00DA7B3C">
        <w:instrText xml:space="preserve"> </w:instrText>
      </w:r>
      <w:r w:rsidR="00DA7B3C">
        <w:fldChar w:fldCharType="separate"/>
      </w:r>
      <w:r w:rsidR="00D6004A" w:rsidRPr="00AC2AAF">
        <w:rPr>
          <w:noProof/>
          <w:color w:val="FFFFFF"/>
          <w:rPrChange w:id="92" w:author="Tara McCall" w:date="2019-03-12T11:38:00Z">
            <w:rPr/>
          </w:rPrChange>
        </w:rPr>
        <w:t>*</w:t>
      </w:r>
      <w:r w:rsidR="00DA7B3C">
        <w:fldChar w:fldCharType="end"/>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3E4D" w14:textId="220ED3E7" w:rsidR="00036902" w:rsidRDefault="00036902">
    <w:pPr>
      <w:pStyle w:val="Footer"/>
      <w:tabs>
        <w:tab w:val="clear" w:pos="4320"/>
        <w:tab w:val="clear" w:pos="8640"/>
        <w:tab w:val="right" w:pos="9360"/>
      </w:tabs>
      <w:rPr>
        <w:rFonts w:ascii="Times New Roman" w:hAnsi="Times New Roman"/>
      </w:rPr>
    </w:pPr>
    <w:del w:id="93" w:author="Tara McCall" w:date="2019-03-12T11:37:00Z">
      <w:r w:rsidDel="00DA7B3C">
        <w:rPr>
          <w:rFonts w:ascii="Helvetica" w:hAnsi="Helvetica"/>
          <w:b/>
          <w:sz w:val="28"/>
        </w:rPr>
        <w:delText>SCSBA</w:delText>
      </w:r>
    </w:del>
    <w:ins w:id="94" w:author="Tara McCall" w:date="2019-03-12T11:37:00Z">
      <w:r w:rsidR="00DA7B3C">
        <w:rPr>
          <w:rFonts w:ascii="Helvetica" w:hAnsi="Helvetica"/>
          <w:b/>
          <w:sz w:val="28"/>
        </w:rPr>
        <w:t>Orangeburg County School District</w:t>
      </w:r>
    </w:ins>
    <w:r>
      <w:tab/>
    </w:r>
    <w:ins w:id="95" w:author="Tara McCall" w:date="2019-03-12T11:38:00Z">
      <w:r w:rsidR="00DA7B3C">
        <w:fldChar w:fldCharType="begin"/>
      </w:r>
    </w:ins>
    <w:r w:rsidR="00DA7B3C">
      <w:instrText xml:space="preserve"> </w:instrText>
    </w:r>
    <w:ins w:id="96" w:author="Tara McCall" w:date="2019-03-12T11:37:00Z">
      <w:r w:rsidR="00DA7B3C">
        <w:instrText xml:space="preserve">IF </w:instrText>
      </w:r>
    </w:ins>
    <w:ins w:id="97" w:author="Tara McCall" w:date="2019-03-12T11:38:00Z">
      <w:r w:rsidR="00DA7B3C">
        <w:fldChar w:fldCharType="begin"/>
      </w:r>
      <w:r w:rsidR="00DA7B3C">
        <w:instrText xml:space="preserve"> PAGE   \* MERGEFORMAT </w:instrText>
      </w:r>
    </w:ins>
    <w:r w:rsidR="00DA7B3C">
      <w:fldChar w:fldCharType="separate"/>
    </w:r>
    <w:r w:rsidR="00D6004A">
      <w:rPr>
        <w:noProof/>
      </w:rPr>
      <w:instrText>1</w:instrText>
    </w:r>
    <w:ins w:id="98" w:author="Tara McCall" w:date="2019-03-12T11:38:00Z">
      <w:r w:rsidR="00DA7B3C">
        <w:fldChar w:fldCharType="end"/>
      </w:r>
      <w:r w:rsidR="00DA7B3C">
        <w:instrText xml:space="preserve"> = </w:instrText>
      </w:r>
      <w:r w:rsidR="00DA7B3C">
        <w:fldChar w:fldCharType="begin"/>
      </w:r>
      <w:r w:rsidR="00DA7B3C">
        <w:instrText xml:space="preserve"> NUMPAGES   \* MERGEFORMAT </w:instrText>
      </w:r>
    </w:ins>
    <w:r w:rsidR="00DA7B3C">
      <w:fldChar w:fldCharType="separate"/>
    </w:r>
    <w:r w:rsidR="00D6004A">
      <w:rPr>
        <w:noProof/>
      </w:rPr>
      <w:instrText>3</w:instrText>
    </w:r>
    <w:ins w:id="99" w:author="Tara McCall" w:date="2019-03-12T11:38:00Z">
      <w:r w:rsidR="00DA7B3C">
        <w:fldChar w:fldCharType="end"/>
      </w:r>
      <w:r w:rsidR="00DA7B3C">
        <w:instrText xml:space="preserve"> </w:instrText>
      </w:r>
      <w:r w:rsidR="00DA7B3C" w:rsidRPr="00AC2AAF">
        <w:rPr>
          <w:color w:val="FFFFFF"/>
          <w:rPrChange w:id="100" w:author="Tara McCall" w:date="2019-03-12T11:39:00Z">
            <w:rPr/>
          </w:rPrChange>
        </w:rPr>
        <w:instrText xml:space="preserve">* </w:instrText>
      </w:r>
      <w:r w:rsidR="00DA7B3C">
        <w:instrText>“</w:instrText>
      </w:r>
    </w:ins>
    <w:r>
      <w:rPr>
        <w:rFonts w:ascii="Times New Roman" w:hAnsi="Times New Roman"/>
      </w:rPr>
      <w:instrText>(see next page)</w:instrText>
    </w:r>
    <w:ins w:id="101" w:author="Tara McCall" w:date="2019-03-12T11:38:00Z">
      <w:r w:rsidR="00DA7B3C">
        <w:rPr>
          <w:rFonts w:ascii="Times New Roman" w:hAnsi="Times New Roman"/>
        </w:rPr>
        <w:instrText>”</w:instrText>
      </w:r>
    </w:ins>
    <w:r w:rsidR="00DA7B3C">
      <w:instrText xml:space="preserve"> </w:instrText>
    </w:r>
    <w:r w:rsidR="00DA7B3C">
      <w:fldChar w:fldCharType="separate"/>
    </w:r>
    <w:r w:rsidR="00D6004A">
      <w:rPr>
        <w:rFonts w:ascii="Times New Roman" w:hAnsi="Times New Roman"/>
        <w:noProof/>
      </w:rPr>
      <w:t>(see next page)</w:t>
    </w:r>
    <w:ins w:id="102" w:author="Tara McCall" w:date="2019-03-12T11:38:00Z">
      <w:r w:rsidR="00DA7B3C">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2CA1" w14:textId="77777777" w:rsidR="00AE3E5D" w:rsidRDefault="00AE3E5D">
      <w:r>
        <w:separator/>
      </w:r>
    </w:p>
  </w:footnote>
  <w:footnote w:type="continuationSeparator" w:id="0">
    <w:p w14:paraId="1EF5EF93" w14:textId="77777777" w:rsidR="00AE3E5D" w:rsidRDefault="00AE3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2E28" w14:textId="77777777" w:rsidR="005D24C5" w:rsidRPr="00DA7B3C" w:rsidRDefault="005D24C5" w:rsidP="00DA7B3C">
    <w:pPr>
      <w:pStyle w:val="Header"/>
      <w:spacing w:after="240" w:line="240" w:lineRule="atLeast"/>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E97C10">
      <w:rPr>
        <w:rFonts w:ascii="Helvetica" w:hAnsi="Helvetica"/>
        <w:b/>
        <w:noProof/>
        <w:sz w:val="32"/>
      </w:rPr>
      <w:t>2</w:t>
    </w:r>
    <w:r>
      <w:rPr>
        <w:rFonts w:ascii="Helvetica" w:hAnsi="Helvetica"/>
        <w:b/>
        <w:sz w:val="32"/>
      </w:rPr>
      <w:fldChar w:fldCharType="end"/>
    </w:r>
    <w:r>
      <w:rPr>
        <w:rFonts w:ascii="Helvetica" w:hAnsi="Helvetica"/>
        <w:b/>
        <w:sz w:val="32"/>
      </w:rPr>
      <w:t xml:space="preserve"> - JFAB - ADMISSION OF NONRESIDENT STUDENTS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7381" w14:textId="77777777" w:rsidR="00036902" w:rsidRDefault="00036902">
    <w:pPr>
      <w:pStyle w:val="Header"/>
      <w:spacing w:after="240" w:line="240" w:lineRule="atLeast"/>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D6004A">
      <w:rPr>
        <w:rFonts w:ascii="Helvetica" w:hAnsi="Helvetica"/>
        <w:b/>
        <w:noProof/>
        <w:sz w:val="32"/>
      </w:rPr>
      <w:t>3</w:t>
    </w:r>
    <w:r>
      <w:rPr>
        <w:rFonts w:ascii="Helvetica" w:hAnsi="Helvetica"/>
        <w:b/>
        <w:sz w:val="32"/>
      </w:rPr>
      <w:fldChar w:fldCharType="end"/>
    </w:r>
    <w:r>
      <w:rPr>
        <w:rFonts w:ascii="Helvetica" w:hAnsi="Helvetica"/>
        <w:b/>
        <w:sz w:val="32"/>
      </w:rPr>
      <w:t xml:space="preserve"> - JFAB - ADMISSION OF NONRESIDENT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3A22"/>
    <w:multiLevelType w:val="hybridMultilevel"/>
    <w:tmpl w:val="ECB43984"/>
    <w:lvl w:ilvl="0" w:tplc="05B2B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73764"/>
    <w:multiLevelType w:val="hybridMultilevel"/>
    <w:tmpl w:val="465EDFD4"/>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B672B"/>
    <w:multiLevelType w:val="hybridMultilevel"/>
    <w:tmpl w:val="6AFA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E4BCA"/>
    <w:multiLevelType w:val="hybridMultilevel"/>
    <w:tmpl w:val="BF9C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D6E6F"/>
    <w:multiLevelType w:val="hybridMultilevel"/>
    <w:tmpl w:val="ED6C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818BB"/>
    <w:multiLevelType w:val="hybridMultilevel"/>
    <w:tmpl w:val="FC002D02"/>
    <w:lvl w:ilvl="0" w:tplc="290625E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438C216C"/>
    <w:multiLevelType w:val="hybridMultilevel"/>
    <w:tmpl w:val="4DC86302"/>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67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69C57A7"/>
    <w:multiLevelType w:val="hybridMultilevel"/>
    <w:tmpl w:val="81F64C96"/>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A44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CCD79B8"/>
    <w:multiLevelType w:val="hybridMultilevel"/>
    <w:tmpl w:val="D55CD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14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3A66D55"/>
    <w:multiLevelType w:val="hybridMultilevel"/>
    <w:tmpl w:val="42CACE46"/>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D90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BC469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14"/>
  </w:num>
  <w:num w:numId="4">
    <w:abstractNumId w:val="11"/>
  </w:num>
  <w:num w:numId="5">
    <w:abstractNumId w:val="9"/>
  </w:num>
  <w:num w:numId="6">
    <w:abstractNumId w:val="12"/>
  </w:num>
  <w:num w:numId="7">
    <w:abstractNumId w:val="8"/>
  </w:num>
  <w:num w:numId="8">
    <w:abstractNumId w:val="1"/>
  </w:num>
  <w:num w:numId="9">
    <w:abstractNumId w:val="6"/>
  </w:num>
  <w:num w:numId="10">
    <w:abstractNumId w:val="5"/>
  </w:num>
  <w:num w:numId="11">
    <w:abstractNumId w:val="10"/>
  </w:num>
  <w:num w:numId="12">
    <w:abstractNumId w:val="3"/>
  </w:num>
  <w:num w:numId="13">
    <w:abstractNumId w:val="4"/>
  </w:num>
  <w:num w:numId="14">
    <w:abstractNumId w:val="2"/>
  </w:num>
  <w:num w:numId="1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35"/>
    <w:rsid w:val="00000F14"/>
    <w:rsid w:val="0001726E"/>
    <w:rsid w:val="00025C36"/>
    <w:rsid w:val="00036902"/>
    <w:rsid w:val="00044817"/>
    <w:rsid w:val="00057B36"/>
    <w:rsid w:val="0006666D"/>
    <w:rsid w:val="00090931"/>
    <w:rsid w:val="00095CCA"/>
    <w:rsid w:val="000C0725"/>
    <w:rsid w:val="000C7287"/>
    <w:rsid w:val="000D7051"/>
    <w:rsid w:val="000F2C11"/>
    <w:rsid w:val="000F2F29"/>
    <w:rsid w:val="000F426C"/>
    <w:rsid w:val="00111511"/>
    <w:rsid w:val="001947EE"/>
    <w:rsid w:val="001A0E3E"/>
    <w:rsid w:val="001F783A"/>
    <w:rsid w:val="00202451"/>
    <w:rsid w:val="0022414B"/>
    <w:rsid w:val="00256A42"/>
    <w:rsid w:val="0028024A"/>
    <w:rsid w:val="00284C42"/>
    <w:rsid w:val="002D5435"/>
    <w:rsid w:val="002F238D"/>
    <w:rsid w:val="00304441"/>
    <w:rsid w:val="00313815"/>
    <w:rsid w:val="00357754"/>
    <w:rsid w:val="003A45B5"/>
    <w:rsid w:val="003A6691"/>
    <w:rsid w:val="00400E07"/>
    <w:rsid w:val="00404B9D"/>
    <w:rsid w:val="00417CC2"/>
    <w:rsid w:val="004336FB"/>
    <w:rsid w:val="00481698"/>
    <w:rsid w:val="00494DEC"/>
    <w:rsid w:val="004A2AB8"/>
    <w:rsid w:val="00512006"/>
    <w:rsid w:val="0052183D"/>
    <w:rsid w:val="0052472E"/>
    <w:rsid w:val="0055446E"/>
    <w:rsid w:val="005B253F"/>
    <w:rsid w:val="005D24C5"/>
    <w:rsid w:val="005D342D"/>
    <w:rsid w:val="005E1791"/>
    <w:rsid w:val="005F356D"/>
    <w:rsid w:val="00614672"/>
    <w:rsid w:val="00617D39"/>
    <w:rsid w:val="00626780"/>
    <w:rsid w:val="00632A35"/>
    <w:rsid w:val="00635DEE"/>
    <w:rsid w:val="00666A78"/>
    <w:rsid w:val="00704473"/>
    <w:rsid w:val="007122A1"/>
    <w:rsid w:val="00736629"/>
    <w:rsid w:val="0075450C"/>
    <w:rsid w:val="00763C63"/>
    <w:rsid w:val="007A190D"/>
    <w:rsid w:val="007A35AE"/>
    <w:rsid w:val="007B6933"/>
    <w:rsid w:val="007C7427"/>
    <w:rsid w:val="007F3540"/>
    <w:rsid w:val="00804297"/>
    <w:rsid w:val="00834CAE"/>
    <w:rsid w:val="00845329"/>
    <w:rsid w:val="008516AD"/>
    <w:rsid w:val="008967E1"/>
    <w:rsid w:val="008C5433"/>
    <w:rsid w:val="008F781B"/>
    <w:rsid w:val="00922F1F"/>
    <w:rsid w:val="009320E0"/>
    <w:rsid w:val="00933C98"/>
    <w:rsid w:val="009A3191"/>
    <w:rsid w:val="009D7BCD"/>
    <w:rsid w:val="009E58B5"/>
    <w:rsid w:val="009F7A5D"/>
    <w:rsid w:val="00A04879"/>
    <w:rsid w:val="00A11F0F"/>
    <w:rsid w:val="00A46C10"/>
    <w:rsid w:val="00AC2AAF"/>
    <w:rsid w:val="00AE3E5D"/>
    <w:rsid w:val="00B04EC3"/>
    <w:rsid w:val="00B21866"/>
    <w:rsid w:val="00B57B59"/>
    <w:rsid w:val="00B63961"/>
    <w:rsid w:val="00B77BB7"/>
    <w:rsid w:val="00B842D7"/>
    <w:rsid w:val="00B92B6A"/>
    <w:rsid w:val="00BA6C6F"/>
    <w:rsid w:val="00BD358A"/>
    <w:rsid w:val="00C27C78"/>
    <w:rsid w:val="00C35610"/>
    <w:rsid w:val="00C673BE"/>
    <w:rsid w:val="00C961AA"/>
    <w:rsid w:val="00CD13FC"/>
    <w:rsid w:val="00D357C9"/>
    <w:rsid w:val="00D6004A"/>
    <w:rsid w:val="00D66126"/>
    <w:rsid w:val="00D77D9F"/>
    <w:rsid w:val="00D830DB"/>
    <w:rsid w:val="00D8414B"/>
    <w:rsid w:val="00DA7B3C"/>
    <w:rsid w:val="00DC5EDC"/>
    <w:rsid w:val="00E00C6D"/>
    <w:rsid w:val="00E01BC4"/>
    <w:rsid w:val="00E11220"/>
    <w:rsid w:val="00E460C4"/>
    <w:rsid w:val="00E80E37"/>
    <w:rsid w:val="00E85617"/>
    <w:rsid w:val="00E97C10"/>
    <w:rsid w:val="00ED6810"/>
    <w:rsid w:val="00EE5A26"/>
    <w:rsid w:val="00F53021"/>
    <w:rsid w:val="00F61868"/>
    <w:rsid w:val="00FA07FD"/>
    <w:rsid w:val="00FB41FF"/>
    <w:rsid w:val="00FB4769"/>
    <w:rsid w:val="00FB53A0"/>
    <w:rsid w:val="00FC1972"/>
    <w:rsid w:val="00FC303D"/>
    <w:rsid w:val="00FC43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4218A"/>
  <w15:chartTrackingRefBased/>
  <w15:docId w15:val="{B6D8DBE6-2B3C-40BF-90BC-797C0DC3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outlineLvl w:val="0"/>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jc w:val="both"/>
    </w:pPr>
    <w:rPr>
      <w:snapToGrid w:val="0"/>
      <w:color w:val="000000"/>
    </w:rPr>
  </w:style>
  <w:style w:type="paragraph" w:styleId="BodyTextIndent2">
    <w:name w:val="Body Text Indent 2"/>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pPr>
    <w:rPr>
      <w:snapToGrid w:val="0"/>
      <w:color w:val="000000"/>
      <w:sz w:val="22"/>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Pr>
      <w:i/>
      <w:iCs/>
    </w:rPr>
  </w:style>
  <w:style w:type="paragraph" w:styleId="Title">
    <w:name w:val="Title"/>
    <w:basedOn w:val="Normal"/>
    <w:link w:val="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center"/>
    </w:pPr>
    <w:rPr>
      <w:i/>
      <w:snapToGrid w:val="0"/>
      <w:color w:val="000000"/>
      <w:sz w:val="20"/>
    </w:rPr>
  </w:style>
  <w:style w:type="paragraph" w:customStyle="1" w:styleId="LEGAL">
    <w:name w:val="LEGAL"/>
    <w:basedOn w:val="Normal"/>
    <w:pPr>
      <w:tabs>
        <w:tab w:val="left" w:pos="360"/>
        <w:tab w:val="left" w:pos="720"/>
        <w:tab w:val="left" w:pos="1008"/>
      </w:tabs>
      <w:overflowPunct w:val="0"/>
      <w:autoSpaceDE w:val="0"/>
      <w:autoSpaceDN w:val="0"/>
      <w:adjustRightInd w:val="0"/>
      <w:spacing w:line="240" w:lineRule="exact"/>
      <w:ind w:left="360" w:hanging="360"/>
      <w:jc w:val="both"/>
      <w:textAlignment w:val="baseline"/>
    </w:pPr>
    <w:rPr>
      <w:rFonts w:ascii="Times New Roman" w:hAnsi="Times New Roman"/>
      <w:color w:val="000000"/>
      <w:kern w:val="24"/>
      <w:sz w:val="22"/>
    </w:rPr>
  </w:style>
  <w:style w:type="character" w:customStyle="1" w:styleId="TitleChar">
    <w:name w:val="Title Char"/>
    <w:link w:val="Title"/>
    <w:rsid w:val="001A0E3E"/>
    <w:rPr>
      <w:rFonts w:ascii="Times" w:hAnsi="Times"/>
      <w:i/>
      <w:snapToGrid w:val="0"/>
      <w:color w:val="000000"/>
    </w:rPr>
  </w:style>
  <w:style w:type="paragraph" w:styleId="BalloonText">
    <w:name w:val="Balloon Text"/>
    <w:basedOn w:val="Normal"/>
    <w:link w:val="BalloonTextChar"/>
    <w:rsid w:val="002F238D"/>
    <w:rPr>
      <w:rFonts w:ascii="Segoe UI" w:hAnsi="Segoe UI" w:cs="Segoe UI"/>
      <w:sz w:val="18"/>
      <w:szCs w:val="18"/>
    </w:rPr>
  </w:style>
  <w:style w:type="character" w:customStyle="1" w:styleId="BalloonTextChar">
    <w:name w:val="Balloon Text Char"/>
    <w:link w:val="BalloonText"/>
    <w:rsid w:val="002F238D"/>
    <w:rPr>
      <w:rFonts w:ascii="Segoe UI" w:hAnsi="Segoe UI" w:cs="Segoe UI"/>
      <w:sz w:val="18"/>
      <w:szCs w:val="18"/>
    </w:rPr>
  </w:style>
  <w:style w:type="character" w:styleId="CommentReference">
    <w:name w:val="annotation reference"/>
    <w:rsid w:val="00E11220"/>
    <w:rPr>
      <w:sz w:val="16"/>
      <w:szCs w:val="16"/>
    </w:rPr>
  </w:style>
  <w:style w:type="paragraph" w:styleId="CommentText">
    <w:name w:val="annotation text"/>
    <w:basedOn w:val="Normal"/>
    <w:link w:val="CommentTextChar"/>
    <w:rsid w:val="00E11220"/>
    <w:rPr>
      <w:sz w:val="20"/>
    </w:rPr>
  </w:style>
  <w:style w:type="character" w:customStyle="1" w:styleId="CommentTextChar">
    <w:name w:val="Comment Text Char"/>
    <w:link w:val="CommentText"/>
    <w:rsid w:val="00E11220"/>
    <w:rPr>
      <w:rFonts w:ascii="Times" w:hAnsi="Times"/>
    </w:rPr>
  </w:style>
  <w:style w:type="paragraph" w:styleId="CommentSubject">
    <w:name w:val="annotation subject"/>
    <w:basedOn w:val="CommentText"/>
    <w:next w:val="CommentText"/>
    <w:link w:val="CommentSubjectChar"/>
    <w:rsid w:val="00E11220"/>
    <w:rPr>
      <w:b/>
      <w:bCs/>
    </w:rPr>
  </w:style>
  <w:style w:type="character" w:customStyle="1" w:styleId="CommentSubjectChar">
    <w:name w:val="Comment Subject Char"/>
    <w:link w:val="CommentSubject"/>
    <w:rsid w:val="00E11220"/>
    <w:rPr>
      <w:rFonts w:ascii="Times" w:hAnsi="Times"/>
      <w:b/>
      <w:bCs/>
    </w:rPr>
  </w:style>
  <w:style w:type="paragraph" w:styleId="Revision">
    <w:name w:val="Revision"/>
    <w:hidden/>
    <w:uiPriority w:val="99"/>
    <w:semiHidden/>
    <w:rsid w:val="0020245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cp:lastModifiedBy>Tiffany Richardson</cp:lastModifiedBy>
  <cp:revision>2</cp:revision>
  <cp:lastPrinted>2008-07-15T15:07:00Z</cp:lastPrinted>
  <dcterms:created xsi:type="dcterms:W3CDTF">2019-07-15T09:36:00Z</dcterms:created>
  <dcterms:modified xsi:type="dcterms:W3CDTF">2019-07-15T09:36:00Z</dcterms:modified>
</cp:coreProperties>
</file>